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204E"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bookmarkStart w:id="0" w:name="_GoBack"/>
      <w:bookmarkEnd w:id="0"/>
    </w:p>
    <w:p w14:paraId="0775320C"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r w:rsidRPr="00485982">
        <w:rPr>
          <w:rFonts w:ascii="TimesNewRomanPS-BoldMT" w:hAnsi="TimesNewRomanPS-BoldMT" w:cs="TimesNewRomanPS-BoldMT"/>
          <w:b/>
          <w:bCs/>
          <w:noProof/>
          <w:sz w:val="36"/>
          <w:szCs w:val="36"/>
          <w:lang w:eastAsia="tr-TR"/>
        </w:rPr>
        <w:drawing>
          <wp:anchor distT="0" distB="0" distL="114300" distR="114300" simplePos="0" relativeHeight="251658240" behindDoc="1" locked="0" layoutInCell="1" allowOverlap="1" wp14:anchorId="29AC1F3F" wp14:editId="4B377E24">
            <wp:simplePos x="0" y="0"/>
            <wp:positionH relativeFrom="margin">
              <wp:posOffset>1643380</wp:posOffset>
            </wp:positionH>
            <wp:positionV relativeFrom="paragraph">
              <wp:posOffset>123190</wp:posOffset>
            </wp:positionV>
            <wp:extent cx="2305050" cy="2324100"/>
            <wp:effectExtent l="0" t="0" r="0" b="0"/>
            <wp:wrapTight wrapText="bothSides">
              <wp:wrapPolygon edited="0">
                <wp:start x="0" y="0"/>
                <wp:lineTo x="0" y="21423"/>
                <wp:lineTo x="21421" y="21423"/>
                <wp:lineTo x="21421" y="0"/>
                <wp:lineTo x="0" y="0"/>
              </wp:wrapPolygon>
            </wp:wrapTight>
            <wp:docPr id="1" name="Resim 1"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DA471"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446A51BA"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3DCE1BC5"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270C2E2F"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19547DD8"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596C86DB"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337E7306"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150F8380"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0F348292"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6C81CFF0" w14:textId="679D9C54" w:rsidR="000C72F4" w:rsidRDefault="000C72F4"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24833516" w14:textId="58984D0E" w:rsidR="00180239" w:rsidRDefault="00180239"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65D0F789" w14:textId="77777777" w:rsidR="00180239" w:rsidRDefault="00180239"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4B130D2B" w14:textId="77777777" w:rsidR="00485982"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SUBÜ</w:t>
      </w:r>
    </w:p>
    <w:p w14:paraId="34ED0283" w14:textId="77777777" w:rsidR="00485982"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SPOR BİLİMLERİ FAKÜLTESİ</w:t>
      </w:r>
    </w:p>
    <w:p w14:paraId="038637E8" w14:textId="48181843" w:rsidR="00485982" w:rsidRDefault="0012011A" w:rsidP="00485982">
      <w:pPr>
        <w:autoSpaceDE w:val="0"/>
        <w:autoSpaceDN w:val="0"/>
        <w:adjustRightInd w:val="0"/>
        <w:spacing w:after="0" w:line="240" w:lineRule="auto"/>
        <w:jc w:val="center"/>
        <w:rPr>
          <w:rFonts w:ascii="TimesNewRomanPS-BoldMT" w:hAnsi="TimesNewRomanPS-BoldMT" w:cs="TimesNewRomanPS-BoldMT"/>
          <w:b/>
          <w:bCs/>
          <w:sz w:val="36"/>
          <w:szCs w:val="36"/>
        </w:rPr>
      </w:pPr>
      <w:ins w:id="1" w:author="SUBU" w:date="2024-03-05T11:03:00Z">
        <w:r>
          <w:rPr>
            <w:rFonts w:ascii="TimesNewRomanPS-BoldMT" w:hAnsi="TimesNewRomanPS-BoldMT" w:cs="TimesNewRomanPS-BoldMT"/>
            <w:b/>
            <w:bCs/>
            <w:sz w:val="36"/>
            <w:szCs w:val="36"/>
          </w:rPr>
          <w:t xml:space="preserve">Pedagojik Formasyon Eğitimi </w:t>
        </w:r>
      </w:ins>
      <w:del w:id="2" w:author="Ali KIRKSEKİZ" w:date="2024-03-03T23:25:00Z">
        <w:r w:rsidR="00485982" w:rsidDel="00A959C6">
          <w:rPr>
            <w:rFonts w:ascii="TimesNewRomanPS-BoldMT" w:hAnsi="TimesNewRomanPS-BoldMT" w:cs="TimesNewRomanPS-BoldMT"/>
            <w:b/>
            <w:bCs/>
            <w:sz w:val="36"/>
            <w:szCs w:val="36"/>
          </w:rPr>
          <w:delText>Be</w:delText>
        </w:r>
        <w:r w:rsidR="009C1793" w:rsidDel="00A959C6">
          <w:rPr>
            <w:rFonts w:ascii="TimesNewRomanPS-BoldMT" w:hAnsi="TimesNewRomanPS-BoldMT" w:cs="TimesNewRomanPS-BoldMT"/>
            <w:b/>
            <w:bCs/>
            <w:sz w:val="36"/>
            <w:szCs w:val="36"/>
          </w:rPr>
          <w:delText>den Eğitimi ve Spor</w:delText>
        </w:r>
        <w:r w:rsidR="00485982" w:rsidDel="00A959C6">
          <w:rPr>
            <w:rFonts w:ascii="TimesNewRomanPS-BoldMT" w:hAnsi="TimesNewRomanPS-BoldMT" w:cs="TimesNewRomanPS-BoldMT"/>
            <w:b/>
            <w:bCs/>
            <w:sz w:val="36"/>
            <w:szCs w:val="36"/>
          </w:rPr>
          <w:delText xml:space="preserve"> Bölümü</w:delText>
        </w:r>
      </w:del>
      <w:ins w:id="3" w:author="Ali KIRKSEKİZ" w:date="2024-03-03T23:25:00Z">
        <w:del w:id="4" w:author="SUBU" w:date="2024-03-05T11:03:00Z">
          <w:r w:rsidR="00A959C6" w:rsidDel="0012011A">
            <w:rPr>
              <w:rFonts w:ascii="TimesNewRomanPS-BoldMT" w:hAnsi="TimesNewRomanPS-BoldMT" w:cs="TimesNewRomanPS-BoldMT"/>
              <w:b/>
              <w:bCs/>
              <w:sz w:val="36"/>
              <w:szCs w:val="36"/>
            </w:rPr>
            <w:delText>T</w:delText>
          </w:r>
        </w:del>
      </w:ins>
      <w:ins w:id="5" w:author="Ali KIRKSEKİZ" w:date="2024-03-03T23:26:00Z">
        <w:del w:id="6" w:author="SUBU" w:date="2024-03-05T11:03:00Z">
          <w:r w:rsidR="00A959C6" w:rsidDel="0012011A">
            <w:rPr>
              <w:rFonts w:ascii="TimesNewRomanPS-BoldMT" w:hAnsi="TimesNewRomanPS-BoldMT" w:cs="TimesNewRomanPS-BoldMT"/>
              <w:b/>
              <w:bCs/>
              <w:sz w:val="36"/>
              <w:szCs w:val="36"/>
            </w:rPr>
            <w:delText>urizm Fakültesi</w:delText>
          </w:r>
        </w:del>
      </w:ins>
    </w:p>
    <w:p w14:paraId="4F1B6A5D"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69CC5CA1"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600A8D70" w14:textId="77777777" w:rsidR="000C72F4" w:rsidRDefault="000C72F4"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0FE0F2AF" w14:textId="77777777" w:rsidR="000C72F4" w:rsidRDefault="000C72F4"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43CAD3C1" w14:textId="77777777" w:rsidR="00485982" w:rsidRPr="000C72F4"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sidRPr="000C72F4">
        <w:rPr>
          <w:rFonts w:ascii="TimesNewRomanPS-BoldMT" w:hAnsi="TimesNewRomanPS-BoldMT" w:cs="TimesNewRomanPS-BoldMT"/>
          <w:b/>
          <w:bCs/>
          <w:sz w:val="36"/>
          <w:szCs w:val="36"/>
        </w:rPr>
        <w:t>Öğretmenlik Uygulaması Dersi</w:t>
      </w:r>
    </w:p>
    <w:p w14:paraId="572A6515" w14:textId="77777777" w:rsidR="00485982" w:rsidRPr="000C72F4"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sidRPr="000C72F4">
        <w:rPr>
          <w:rFonts w:ascii="TimesNewRomanPS-BoldMT" w:hAnsi="TimesNewRomanPS-BoldMT" w:cs="TimesNewRomanPS-BoldMT"/>
          <w:b/>
          <w:bCs/>
          <w:sz w:val="36"/>
          <w:szCs w:val="36"/>
        </w:rPr>
        <w:t>Kılavuzu</w:t>
      </w:r>
    </w:p>
    <w:p w14:paraId="1074CBE5" w14:textId="77777777" w:rsidR="000C72F4" w:rsidRDefault="000C72F4" w:rsidP="00485982">
      <w:pPr>
        <w:autoSpaceDE w:val="0"/>
        <w:autoSpaceDN w:val="0"/>
        <w:adjustRightInd w:val="0"/>
        <w:spacing w:after="0" w:line="240" w:lineRule="auto"/>
        <w:rPr>
          <w:rFonts w:ascii="TimesNewRomanPS-BoldMT" w:hAnsi="TimesNewRomanPS-BoldMT" w:cs="TimesNewRomanPS-BoldMT"/>
          <w:b/>
          <w:bCs/>
          <w:sz w:val="24"/>
          <w:szCs w:val="24"/>
        </w:rPr>
      </w:pPr>
    </w:p>
    <w:p w14:paraId="0716A52C" w14:textId="77777777" w:rsidR="00AE7D84" w:rsidRDefault="00AE7D84" w:rsidP="00332B5B">
      <w:pPr>
        <w:pStyle w:val="AralkYok"/>
        <w:rPr>
          <w:rFonts w:ascii="Times New Roman" w:hAnsi="Times New Roman" w:cs="Times New Roman"/>
          <w:b/>
          <w:sz w:val="24"/>
          <w:szCs w:val="24"/>
        </w:rPr>
      </w:pPr>
    </w:p>
    <w:p w14:paraId="342B71E6" w14:textId="77777777" w:rsidR="00AE7D84" w:rsidRDefault="00AE7D84" w:rsidP="00332B5B">
      <w:pPr>
        <w:pStyle w:val="AralkYok"/>
        <w:rPr>
          <w:rFonts w:ascii="Times New Roman" w:hAnsi="Times New Roman" w:cs="Times New Roman"/>
          <w:b/>
          <w:sz w:val="24"/>
          <w:szCs w:val="24"/>
        </w:rPr>
      </w:pPr>
    </w:p>
    <w:p w14:paraId="580C23AC" w14:textId="77777777" w:rsidR="00AE7D84" w:rsidRDefault="00AE7D84" w:rsidP="00332B5B">
      <w:pPr>
        <w:pStyle w:val="AralkYok"/>
        <w:rPr>
          <w:rFonts w:ascii="Times New Roman" w:hAnsi="Times New Roman" w:cs="Times New Roman"/>
          <w:b/>
          <w:sz w:val="24"/>
          <w:szCs w:val="24"/>
        </w:rPr>
      </w:pPr>
    </w:p>
    <w:p w14:paraId="6C6783F9" w14:textId="77777777" w:rsidR="00AE7D84" w:rsidRDefault="00AE7D84" w:rsidP="00332B5B">
      <w:pPr>
        <w:pStyle w:val="AralkYok"/>
        <w:rPr>
          <w:rFonts w:ascii="Times New Roman" w:hAnsi="Times New Roman" w:cs="Times New Roman"/>
          <w:b/>
          <w:sz w:val="24"/>
          <w:szCs w:val="24"/>
        </w:rPr>
      </w:pPr>
    </w:p>
    <w:p w14:paraId="3A52AFD4" w14:textId="77777777" w:rsidR="00AE7D84" w:rsidRDefault="00AE7D84" w:rsidP="00332B5B">
      <w:pPr>
        <w:pStyle w:val="AralkYok"/>
        <w:rPr>
          <w:rFonts w:ascii="Times New Roman" w:hAnsi="Times New Roman" w:cs="Times New Roman"/>
          <w:b/>
          <w:sz w:val="24"/>
          <w:szCs w:val="24"/>
        </w:rPr>
      </w:pPr>
    </w:p>
    <w:p w14:paraId="01208E4B" w14:textId="77777777" w:rsidR="00AE7D84" w:rsidRDefault="00AE7D84" w:rsidP="00332B5B">
      <w:pPr>
        <w:pStyle w:val="AralkYok"/>
        <w:rPr>
          <w:rFonts w:ascii="Times New Roman" w:hAnsi="Times New Roman" w:cs="Times New Roman"/>
          <w:b/>
          <w:sz w:val="24"/>
          <w:szCs w:val="24"/>
        </w:rPr>
      </w:pPr>
    </w:p>
    <w:p w14:paraId="600AFFEB" w14:textId="77777777" w:rsidR="00AE7D84" w:rsidRDefault="00AE7D84" w:rsidP="00332B5B">
      <w:pPr>
        <w:pStyle w:val="AralkYok"/>
        <w:rPr>
          <w:rFonts w:ascii="Times New Roman" w:hAnsi="Times New Roman" w:cs="Times New Roman"/>
          <w:b/>
          <w:sz w:val="24"/>
          <w:szCs w:val="24"/>
        </w:rPr>
      </w:pPr>
    </w:p>
    <w:p w14:paraId="6926A88F" w14:textId="77777777" w:rsidR="00AE7D84" w:rsidRDefault="00AE7D84" w:rsidP="00332B5B">
      <w:pPr>
        <w:pStyle w:val="AralkYok"/>
        <w:rPr>
          <w:rFonts w:ascii="Times New Roman" w:hAnsi="Times New Roman" w:cs="Times New Roman"/>
          <w:b/>
          <w:sz w:val="24"/>
          <w:szCs w:val="24"/>
        </w:rPr>
      </w:pPr>
    </w:p>
    <w:p w14:paraId="014DEA3F" w14:textId="77777777" w:rsidR="00AE7D84" w:rsidRDefault="00AE7D84" w:rsidP="00332B5B">
      <w:pPr>
        <w:pStyle w:val="AralkYok"/>
        <w:rPr>
          <w:rFonts w:ascii="Times New Roman" w:hAnsi="Times New Roman" w:cs="Times New Roman"/>
          <w:b/>
          <w:sz w:val="24"/>
          <w:szCs w:val="24"/>
        </w:rPr>
      </w:pPr>
    </w:p>
    <w:p w14:paraId="5AE8AC6D" w14:textId="77777777" w:rsidR="00AE7D84" w:rsidRDefault="00AE7D84" w:rsidP="00332B5B">
      <w:pPr>
        <w:pStyle w:val="AralkYok"/>
        <w:rPr>
          <w:rFonts w:ascii="Times New Roman" w:hAnsi="Times New Roman" w:cs="Times New Roman"/>
          <w:b/>
          <w:sz w:val="24"/>
          <w:szCs w:val="24"/>
        </w:rPr>
      </w:pPr>
    </w:p>
    <w:p w14:paraId="4760B22F" w14:textId="77777777" w:rsidR="00AE7D84" w:rsidRDefault="00AE7D84" w:rsidP="00332B5B">
      <w:pPr>
        <w:pStyle w:val="AralkYok"/>
        <w:rPr>
          <w:rFonts w:ascii="Times New Roman" w:hAnsi="Times New Roman" w:cs="Times New Roman"/>
          <w:b/>
          <w:sz w:val="24"/>
          <w:szCs w:val="24"/>
        </w:rPr>
      </w:pPr>
    </w:p>
    <w:p w14:paraId="206C8622" w14:textId="77777777" w:rsidR="00AE7D84" w:rsidRDefault="00AE7D84" w:rsidP="00332B5B">
      <w:pPr>
        <w:pStyle w:val="AralkYok"/>
        <w:rPr>
          <w:rFonts w:ascii="Times New Roman" w:hAnsi="Times New Roman" w:cs="Times New Roman"/>
          <w:b/>
          <w:sz w:val="24"/>
          <w:szCs w:val="24"/>
        </w:rPr>
      </w:pPr>
    </w:p>
    <w:p w14:paraId="23D44116" w14:textId="77777777" w:rsidR="00AE7D84" w:rsidRDefault="00AE7D84" w:rsidP="00332B5B">
      <w:pPr>
        <w:pStyle w:val="AralkYok"/>
        <w:rPr>
          <w:rFonts w:ascii="Times New Roman" w:hAnsi="Times New Roman" w:cs="Times New Roman"/>
          <w:b/>
          <w:sz w:val="24"/>
          <w:szCs w:val="24"/>
        </w:rPr>
      </w:pPr>
    </w:p>
    <w:p w14:paraId="2574ED5F" w14:textId="77777777" w:rsidR="00AE7D84" w:rsidRDefault="00AE7D84" w:rsidP="00332B5B">
      <w:pPr>
        <w:pStyle w:val="AralkYok"/>
        <w:rPr>
          <w:rFonts w:ascii="Times New Roman" w:hAnsi="Times New Roman" w:cs="Times New Roman"/>
          <w:b/>
          <w:sz w:val="24"/>
          <w:szCs w:val="24"/>
        </w:rPr>
      </w:pPr>
    </w:p>
    <w:p w14:paraId="3EE2645F" w14:textId="77777777" w:rsidR="00180239" w:rsidRDefault="00180239" w:rsidP="00332B5B">
      <w:pPr>
        <w:pStyle w:val="AralkYok"/>
        <w:rPr>
          <w:rFonts w:ascii="Times New Roman" w:hAnsi="Times New Roman" w:cs="Times New Roman"/>
          <w:b/>
          <w:sz w:val="24"/>
          <w:szCs w:val="24"/>
        </w:rPr>
      </w:pPr>
    </w:p>
    <w:p w14:paraId="370938F9" w14:textId="1C76BBAF" w:rsidR="00332B5B" w:rsidRDefault="00BF5B6D" w:rsidP="00332B5B">
      <w:pPr>
        <w:pStyle w:val="AralkYok"/>
        <w:rPr>
          <w:rFonts w:ascii="Times New Roman" w:hAnsi="Times New Roman" w:cs="Times New Roman"/>
          <w:b/>
          <w:sz w:val="24"/>
          <w:szCs w:val="24"/>
        </w:rPr>
      </w:pPr>
      <w:r>
        <w:rPr>
          <w:rFonts w:ascii="Times New Roman" w:hAnsi="Times New Roman" w:cs="Times New Roman"/>
          <w:b/>
          <w:sz w:val="24"/>
          <w:szCs w:val="24"/>
        </w:rPr>
        <w:lastRenderedPageBreak/>
        <w:t>AMAÇ</w:t>
      </w:r>
    </w:p>
    <w:p w14:paraId="120ADB27" w14:textId="77777777" w:rsidR="00BF5B6D" w:rsidRPr="00E57765" w:rsidRDefault="00BF5B6D" w:rsidP="00332B5B">
      <w:pPr>
        <w:pStyle w:val="AralkYok"/>
        <w:rPr>
          <w:rFonts w:ascii="Times New Roman" w:hAnsi="Times New Roman" w:cs="Times New Roman"/>
          <w:b/>
          <w:sz w:val="24"/>
          <w:szCs w:val="24"/>
        </w:rPr>
      </w:pPr>
    </w:p>
    <w:p w14:paraId="77DB6B97" w14:textId="6CB089A4" w:rsidR="00E57765" w:rsidRPr="00DC6250" w:rsidRDefault="00E57765" w:rsidP="00E57765">
      <w:pPr>
        <w:pStyle w:val="AralkYok"/>
        <w:jc w:val="both"/>
        <w:rPr>
          <w:rFonts w:ascii="Times New Roman" w:hAnsi="Times New Roman" w:cs="Times New Roman"/>
          <w:color w:val="FF0000"/>
          <w:sz w:val="24"/>
          <w:szCs w:val="24"/>
        </w:rPr>
      </w:pPr>
      <w:r w:rsidRPr="00E57765">
        <w:rPr>
          <w:rFonts w:ascii="Times New Roman" w:hAnsi="Times New Roman" w:cs="Times New Roman"/>
          <w:sz w:val="24"/>
          <w:szCs w:val="24"/>
        </w:rPr>
        <w:t>Bu kılavuzun amacı “Öğretmen Adaylarının Milli Eğitim Bakanlığına Ba</w:t>
      </w:r>
      <w:r>
        <w:rPr>
          <w:rFonts w:ascii="Times New Roman" w:hAnsi="Times New Roman" w:cs="Times New Roman"/>
          <w:sz w:val="24"/>
          <w:szCs w:val="24"/>
        </w:rPr>
        <w:t xml:space="preserve">ğlı Eğitim Öğretim Kurumlarında </w:t>
      </w:r>
      <w:r w:rsidRPr="00E57765">
        <w:rPr>
          <w:rFonts w:ascii="Times New Roman" w:hAnsi="Times New Roman" w:cs="Times New Roman"/>
          <w:sz w:val="24"/>
          <w:szCs w:val="24"/>
        </w:rPr>
        <w:t>Yapacakları Öğretmenlik Uygulamasına</w:t>
      </w:r>
      <w:r w:rsidR="004D4240">
        <w:rPr>
          <w:rFonts w:ascii="Times New Roman" w:hAnsi="Times New Roman" w:cs="Times New Roman"/>
          <w:sz w:val="24"/>
          <w:szCs w:val="24"/>
        </w:rPr>
        <w:t xml:space="preserve"> İlişkin </w:t>
      </w:r>
      <w:proofErr w:type="spellStart"/>
      <w:r w:rsidR="004D4240">
        <w:rPr>
          <w:rFonts w:ascii="Times New Roman" w:hAnsi="Times New Roman" w:cs="Times New Roman"/>
          <w:sz w:val="24"/>
          <w:szCs w:val="24"/>
        </w:rPr>
        <w:t>Yönerge</w:t>
      </w:r>
      <w:ins w:id="7" w:author="Ali KIRKSEKİZ" w:date="2024-03-03T23:26:00Z">
        <w:r w:rsidR="00A959C6">
          <w:rPr>
            <w:rFonts w:ascii="Times New Roman" w:hAnsi="Times New Roman" w:cs="Times New Roman"/>
            <w:sz w:val="24"/>
            <w:szCs w:val="24"/>
          </w:rPr>
          <w:t>’</w:t>
        </w:r>
      </w:ins>
      <w:del w:id="8" w:author="Ali KIRKSEKİZ" w:date="2024-03-03T23:26:00Z">
        <w:r w:rsidR="004D4240" w:rsidDel="00A959C6">
          <w:rPr>
            <w:rFonts w:ascii="Times New Roman" w:hAnsi="Times New Roman" w:cs="Times New Roman"/>
            <w:sz w:val="24"/>
            <w:szCs w:val="24"/>
          </w:rPr>
          <w:delText>”</w:delText>
        </w:r>
      </w:del>
      <w:r w:rsidR="004D4240">
        <w:rPr>
          <w:rFonts w:ascii="Times New Roman" w:hAnsi="Times New Roman" w:cs="Times New Roman"/>
          <w:sz w:val="24"/>
          <w:szCs w:val="24"/>
        </w:rPr>
        <w:t>den</w:t>
      </w:r>
      <w:proofErr w:type="spellEnd"/>
      <w:r w:rsidR="00B24D14">
        <w:rPr>
          <w:rFonts w:ascii="Times New Roman" w:hAnsi="Times New Roman" w:cs="Times New Roman"/>
          <w:sz w:val="24"/>
          <w:szCs w:val="24"/>
        </w:rPr>
        <w:t xml:space="preserve"> (Eylül 2021)</w:t>
      </w:r>
      <w:r w:rsidR="004D4240">
        <w:rPr>
          <w:rFonts w:ascii="Times New Roman" w:hAnsi="Times New Roman" w:cs="Times New Roman"/>
          <w:sz w:val="24"/>
          <w:szCs w:val="24"/>
        </w:rPr>
        <w:t xml:space="preserve"> hareketle Ö</w:t>
      </w:r>
      <w:r w:rsidRPr="00E57765">
        <w:rPr>
          <w:rFonts w:ascii="Times New Roman" w:hAnsi="Times New Roman" w:cs="Times New Roman"/>
          <w:sz w:val="24"/>
          <w:szCs w:val="24"/>
        </w:rPr>
        <w:t>ğre</w:t>
      </w:r>
      <w:r w:rsidR="004D4240">
        <w:rPr>
          <w:rFonts w:ascii="Times New Roman" w:hAnsi="Times New Roman" w:cs="Times New Roman"/>
          <w:sz w:val="24"/>
          <w:szCs w:val="24"/>
        </w:rPr>
        <w:t>tmenlik U</w:t>
      </w:r>
      <w:r>
        <w:rPr>
          <w:rFonts w:ascii="Times New Roman" w:hAnsi="Times New Roman" w:cs="Times New Roman"/>
          <w:sz w:val="24"/>
          <w:szCs w:val="24"/>
        </w:rPr>
        <w:t>ygulaması</w:t>
      </w:r>
      <w:del w:id="9" w:author="SUBU" w:date="2024-03-05T11:04:00Z">
        <w:r w:rsidR="00EC1B5D" w:rsidDel="00EC2D05">
          <w:rPr>
            <w:rFonts w:ascii="Times New Roman" w:hAnsi="Times New Roman" w:cs="Times New Roman"/>
            <w:sz w:val="24"/>
            <w:szCs w:val="24"/>
          </w:rPr>
          <w:delText xml:space="preserve"> </w:delText>
        </w:r>
        <w:r w:rsidR="00BF5B6D" w:rsidRPr="009C1793" w:rsidDel="00EC2D05">
          <w:rPr>
            <w:rFonts w:ascii="Times New Roman" w:hAnsi="Times New Roman" w:cs="Times New Roman"/>
            <w:sz w:val="24"/>
            <w:szCs w:val="24"/>
          </w:rPr>
          <w:delText>I</w:delText>
        </w:r>
        <w:r w:rsidR="00EC1B5D" w:rsidRPr="009C1793" w:rsidDel="00EC2D05">
          <w:rPr>
            <w:rFonts w:ascii="Times New Roman" w:hAnsi="Times New Roman" w:cs="Times New Roman"/>
            <w:sz w:val="24"/>
            <w:szCs w:val="24"/>
          </w:rPr>
          <w:delText xml:space="preserve"> ve </w:delText>
        </w:r>
        <w:r w:rsidR="00DC6250" w:rsidRPr="009C1793" w:rsidDel="00EC2D05">
          <w:rPr>
            <w:rFonts w:ascii="Times New Roman" w:hAnsi="Times New Roman" w:cs="Times New Roman"/>
            <w:sz w:val="24"/>
            <w:szCs w:val="24"/>
          </w:rPr>
          <w:delText xml:space="preserve">Öğretmenlik Uygulaması </w:delText>
        </w:r>
        <w:r w:rsidR="00BF5B6D" w:rsidRPr="009C1793" w:rsidDel="00EC2D05">
          <w:rPr>
            <w:rFonts w:ascii="Times New Roman" w:hAnsi="Times New Roman" w:cs="Times New Roman"/>
            <w:sz w:val="24"/>
            <w:szCs w:val="24"/>
          </w:rPr>
          <w:delText>II</w:delText>
        </w:r>
      </w:del>
      <w:r w:rsidRPr="009C1793">
        <w:rPr>
          <w:rFonts w:ascii="Times New Roman" w:hAnsi="Times New Roman" w:cs="Times New Roman"/>
          <w:sz w:val="24"/>
          <w:szCs w:val="24"/>
        </w:rPr>
        <w:t xml:space="preserve"> ders</w:t>
      </w:r>
      <w:ins w:id="10" w:author="SUBU" w:date="2024-03-05T11:04:00Z">
        <w:r w:rsidR="00EC2D05">
          <w:rPr>
            <w:rFonts w:ascii="Times New Roman" w:hAnsi="Times New Roman" w:cs="Times New Roman"/>
            <w:sz w:val="24"/>
            <w:szCs w:val="24"/>
          </w:rPr>
          <w:t>ini</w:t>
        </w:r>
      </w:ins>
      <w:del w:id="11" w:author="SUBU" w:date="2024-03-05T11:04:00Z">
        <w:r w:rsidR="001538ED" w:rsidRPr="009C1793" w:rsidDel="00EC2D05">
          <w:rPr>
            <w:rFonts w:ascii="Times New Roman" w:hAnsi="Times New Roman" w:cs="Times New Roman"/>
            <w:sz w:val="24"/>
            <w:szCs w:val="24"/>
          </w:rPr>
          <w:delText>ler</w:delText>
        </w:r>
        <w:r w:rsidRPr="009C1793" w:rsidDel="00EC2D05">
          <w:rPr>
            <w:rFonts w:ascii="Times New Roman" w:hAnsi="Times New Roman" w:cs="Times New Roman"/>
            <w:sz w:val="24"/>
            <w:szCs w:val="24"/>
          </w:rPr>
          <w:delText>ini</w:delText>
        </w:r>
      </w:del>
      <w:r w:rsidRPr="009C1793">
        <w:rPr>
          <w:rFonts w:ascii="Times New Roman" w:hAnsi="Times New Roman" w:cs="Times New Roman"/>
          <w:sz w:val="24"/>
          <w:szCs w:val="24"/>
        </w:rPr>
        <w:t xml:space="preserve"> alan öğretmen adayları</w:t>
      </w:r>
      <w:r w:rsidR="00DC6250" w:rsidRPr="009C1793">
        <w:rPr>
          <w:rFonts w:ascii="Times New Roman" w:hAnsi="Times New Roman" w:cs="Times New Roman"/>
          <w:sz w:val="24"/>
          <w:szCs w:val="24"/>
        </w:rPr>
        <w:t>na,</w:t>
      </w:r>
      <w:r w:rsidRPr="009C1793">
        <w:rPr>
          <w:rFonts w:ascii="Times New Roman" w:hAnsi="Times New Roman" w:cs="Times New Roman"/>
          <w:sz w:val="24"/>
          <w:szCs w:val="24"/>
        </w:rPr>
        <w:t xml:space="preserve"> </w:t>
      </w:r>
      <w:r w:rsidRPr="00E57765">
        <w:rPr>
          <w:rFonts w:ascii="Times New Roman" w:hAnsi="Times New Roman" w:cs="Times New Roman"/>
          <w:sz w:val="24"/>
          <w:szCs w:val="24"/>
        </w:rPr>
        <w:t>dersin sorumlusu uygulama öğretmenleri</w:t>
      </w:r>
      <w:r w:rsidR="00DC6250">
        <w:rPr>
          <w:rFonts w:ascii="Times New Roman" w:hAnsi="Times New Roman" w:cs="Times New Roman"/>
          <w:sz w:val="24"/>
          <w:szCs w:val="24"/>
        </w:rPr>
        <w:t>ne</w:t>
      </w:r>
      <w:r w:rsidRPr="00E57765">
        <w:rPr>
          <w:rFonts w:ascii="Times New Roman" w:hAnsi="Times New Roman" w:cs="Times New Roman"/>
          <w:sz w:val="24"/>
          <w:szCs w:val="24"/>
        </w:rPr>
        <w:t xml:space="preserve"> v</w:t>
      </w:r>
      <w:r>
        <w:rPr>
          <w:rFonts w:ascii="Times New Roman" w:hAnsi="Times New Roman" w:cs="Times New Roman"/>
          <w:sz w:val="24"/>
          <w:szCs w:val="24"/>
        </w:rPr>
        <w:t xml:space="preserve">e uygulama öğretim elemanlarına </w:t>
      </w:r>
      <w:r w:rsidRPr="00E57765">
        <w:rPr>
          <w:rFonts w:ascii="Times New Roman" w:hAnsi="Times New Roman" w:cs="Times New Roman"/>
          <w:sz w:val="24"/>
          <w:szCs w:val="24"/>
        </w:rPr>
        <w:t>öğretmenlik uygulaması sürecinde rehberlik etmektir.</w:t>
      </w:r>
      <w:r w:rsidR="00DC6250">
        <w:rPr>
          <w:rFonts w:ascii="Times New Roman" w:hAnsi="Times New Roman" w:cs="Times New Roman"/>
          <w:sz w:val="24"/>
          <w:szCs w:val="24"/>
        </w:rPr>
        <w:t xml:space="preserve"> </w:t>
      </w:r>
    </w:p>
    <w:p w14:paraId="37BB7678" w14:textId="77777777" w:rsidR="00E57765" w:rsidRDefault="00E57765" w:rsidP="00E57765">
      <w:pPr>
        <w:pStyle w:val="AralkYok"/>
        <w:jc w:val="both"/>
        <w:rPr>
          <w:rFonts w:ascii="Times New Roman" w:hAnsi="Times New Roman" w:cs="Times New Roman"/>
          <w:sz w:val="24"/>
          <w:szCs w:val="24"/>
        </w:rPr>
      </w:pPr>
    </w:p>
    <w:p w14:paraId="2DBCA1C0" w14:textId="77777777" w:rsidR="00E57765" w:rsidRDefault="00E57765" w:rsidP="00E57765">
      <w:pPr>
        <w:pStyle w:val="AralkYok"/>
        <w:jc w:val="both"/>
        <w:rPr>
          <w:rFonts w:ascii="Times New Roman" w:hAnsi="Times New Roman" w:cs="Times New Roman"/>
          <w:b/>
          <w:sz w:val="24"/>
          <w:szCs w:val="24"/>
        </w:rPr>
      </w:pPr>
      <w:r w:rsidRPr="00E57765">
        <w:rPr>
          <w:rFonts w:ascii="Times New Roman" w:hAnsi="Times New Roman" w:cs="Times New Roman"/>
          <w:b/>
          <w:sz w:val="24"/>
          <w:szCs w:val="24"/>
        </w:rPr>
        <w:t>TANIMLAR</w:t>
      </w:r>
    </w:p>
    <w:p w14:paraId="38961985" w14:textId="77777777" w:rsidR="00332B5B" w:rsidRPr="00E57765" w:rsidRDefault="00332B5B" w:rsidP="00E57765">
      <w:pPr>
        <w:pStyle w:val="AralkYok"/>
        <w:jc w:val="both"/>
        <w:rPr>
          <w:rFonts w:ascii="Times New Roman" w:hAnsi="Times New Roman" w:cs="Times New Roman"/>
          <w:b/>
          <w:sz w:val="24"/>
          <w:szCs w:val="24"/>
        </w:rPr>
      </w:pPr>
    </w:p>
    <w:p w14:paraId="715DC3D4" w14:textId="77777777" w:rsidR="00E57765" w:rsidRDefault="00E57765" w:rsidP="00E57765">
      <w:pPr>
        <w:pStyle w:val="AralkYok"/>
        <w:jc w:val="both"/>
        <w:rPr>
          <w:rFonts w:ascii="Times New Roman" w:hAnsi="Times New Roman" w:cs="Times New Roman"/>
          <w:sz w:val="24"/>
          <w:szCs w:val="24"/>
        </w:rPr>
      </w:pPr>
      <w:r w:rsidRPr="00E57765">
        <w:rPr>
          <w:rFonts w:ascii="Times New Roman" w:hAnsi="Times New Roman" w:cs="Times New Roman"/>
          <w:b/>
          <w:sz w:val="24"/>
          <w:szCs w:val="24"/>
        </w:rPr>
        <w:t>Öğretmenlik Uygulaması:</w:t>
      </w:r>
      <w:r w:rsidRPr="00E57765">
        <w:rPr>
          <w:rFonts w:ascii="Times New Roman" w:hAnsi="Times New Roman" w:cs="Times New Roman"/>
          <w:sz w:val="24"/>
          <w:szCs w:val="24"/>
        </w:rPr>
        <w:t xml:space="preserve"> Öğretmen adaylarına, öğretmeni olacağı alanda ve </w:t>
      </w:r>
      <w:r>
        <w:rPr>
          <w:rFonts w:ascii="Times New Roman" w:hAnsi="Times New Roman" w:cs="Times New Roman"/>
          <w:sz w:val="24"/>
          <w:szCs w:val="24"/>
        </w:rPr>
        <w:t xml:space="preserve">öğretim düzeyinde, bizzat sınıf </w:t>
      </w:r>
      <w:r w:rsidRPr="00E57765">
        <w:rPr>
          <w:rFonts w:ascii="Times New Roman" w:hAnsi="Times New Roman" w:cs="Times New Roman"/>
          <w:sz w:val="24"/>
          <w:szCs w:val="24"/>
        </w:rPr>
        <w:t>içinde öğretmenlik becerisi kazandıran ve belirli bir dersi ya da dersleri planlı bi</w:t>
      </w:r>
      <w:r>
        <w:rPr>
          <w:rFonts w:ascii="Times New Roman" w:hAnsi="Times New Roman" w:cs="Times New Roman"/>
          <w:sz w:val="24"/>
          <w:szCs w:val="24"/>
        </w:rPr>
        <w:t xml:space="preserve">r şekilde öğretmesini sağlayan; </w:t>
      </w:r>
      <w:r w:rsidRPr="00E57765">
        <w:rPr>
          <w:rFonts w:ascii="Times New Roman" w:hAnsi="Times New Roman" w:cs="Times New Roman"/>
          <w:sz w:val="24"/>
          <w:szCs w:val="24"/>
        </w:rPr>
        <w:t>uygulama etkinliklerinin tartışılıp değerlendirildiği bir derstir.</w:t>
      </w:r>
    </w:p>
    <w:p w14:paraId="352E84EB" w14:textId="77777777" w:rsidR="00E57765" w:rsidRPr="00E57765" w:rsidRDefault="00E57765" w:rsidP="00E57765">
      <w:pPr>
        <w:pStyle w:val="AralkYok"/>
        <w:jc w:val="both"/>
        <w:rPr>
          <w:rFonts w:ascii="Times New Roman" w:hAnsi="Times New Roman" w:cs="Times New Roman"/>
          <w:sz w:val="24"/>
          <w:szCs w:val="24"/>
        </w:rPr>
      </w:pPr>
    </w:p>
    <w:p w14:paraId="54ADEA3C" w14:textId="6D6D87B7" w:rsidR="00E57765" w:rsidRDefault="0030682E" w:rsidP="00E57765">
      <w:pPr>
        <w:pStyle w:val="AralkYok"/>
        <w:jc w:val="both"/>
        <w:rPr>
          <w:rFonts w:ascii="Times New Roman" w:hAnsi="Times New Roman" w:cs="Times New Roman"/>
          <w:sz w:val="24"/>
          <w:szCs w:val="24"/>
        </w:rPr>
      </w:pPr>
      <w:r>
        <w:rPr>
          <w:rFonts w:ascii="Times New Roman" w:hAnsi="Times New Roman" w:cs="Times New Roman"/>
          <w:b/>
          <w:sz w:val="24"/>
          <w:szCs w:val="24"/>
        </w:rPr>
        <w:t>Öğretmen Adayı (Uygulama Öğrencisi):</w:t>
      </w:r>
      <w:r w:rsidR="00E57765" w:rsidRPr="00E57765">
        <w:rPr>
          <w:rFonts w:ascii="Times New Roman" w:hAnsi="Times New Roman" w:cs="Times New Roman"/>
          <w:sz w:val="24"/>
          <w:szCs w:val="24"/>
        </w:rPr>
        <w:t xml:space="preserve"> </w:t>
      </w:r>
      <w:r w:rsidR="00497CF7">
        <w:rPr>
          <w:rFonts w:ascii="Times New Roman" w:hAnsi="Times New Roman" w:cs="Times New Roman"/>
          <w:sz w:val="24"/>
          <w:szCs w:val="24"/>
        </w:rPr>
        <w:t>Sakarya Uygulamalı Bilimler</w:t>
      </w:r>
      <w:r w:rsidR="00E57765" w:rsidRPr="00E57765">
        <w:rPr>
          <w:rFonts w:ascii="Times New Roman" w:hAnsi="Times New Roman" w:cs="Times New Roman"/>
          <w:sz w:val="24"/>
          <w:szCs w:val="24"/>
        </w:rPr>
        <w:t xml:space="preserve"> Üniversitesi </w:t>
      </w:r>
      <w:del w:id="12" w:author="Ali KIRKSEKİZ" w:date="2024-03-03T23:26:00Z">
        <w:r w:rsidR="00497CF7" w:rsidDel="00A959C6">
          <w:rPr>
            <w:rFonts w:ascii="Times New Roman" w:hAnsi="Times New Roman" w:cs="Times New Roman"/>
            <w:sz w:val="24"/>
            <w:szCs w:val="24"/>
          </w:rPr>
          <w:delText>Bed</w:delText>
        </w:r>
        <w:r w:rsidR="00386EEE" w:rsidDel="00A959C6">
          <w:rPr>
            <w:rFonts w:ascii="Times New Roman" w:hAnsi="Times New Roman" w:cs="Times New Roman"/>
            <w:sz w:val="24"/>
            <w:szCs w:val="24"/>
          </w:rPr>
          <w:delText xml:space="preserve">en Eğitimi ve Spor </w:delText>
        </w:r>
        <w:r w:rsidR="00497CF7" w:rsidDel="00A959C6">
          <w:rPr>
            <w:rFonts w:ascii="Times New Roman" w:hAnsi="Times New Roman" w:cs="Times New Roman"/>
            <w:sz w:val="24"/>
            <w:szCs w:val="24"/>
          </w:rPr>
          <w:delText>Bölümüne</w:delText>
        </w:r>
      </w:del>
      <w:ins w:id="13" w:author="Ali KIRKSEKİZ" w:date="2024-03-03T23:26:00Z">
        <w:del w:id="14" w:author="SUBU" w:date="2024-03-05T11:05:00Z">
          <w:r w:rsidR="00A959C6" w:rsidDel="00EC2D05">
            <w:rPr>
              <w:rFonts w:ascii="Times New Roman" w:hAnsi="Times New Roman" w:cs="Times New Roman"/>
              <w:sz w:val="24"/>
              <w:szCs w:val="24"/>
            </w:rPr>
            <w:delText>Turizm Fakültesi</w:delText>
          </w:r>
        </w:del>
        <w:r w:rsidR="00A959C6">
          <w:rPr>
            <w:rFonts w:ascii="Times New Roman" w:hAnsi="Times New Roman" w:cs="Times New Roman"/>
            <w:sz w:val="24"/>
            <w:szCs w:val="24"/>
          </w:rPr>
          <w:t xml:space="preserve"> öğrencilerinden </w:t>
        </w:r>
      </w:ins>
      <w:ins w:id="15" w:author="SUBU" w:date="2024-03-05T11:06:00Z">
        <w:r w:rsidR="00EC2D05">
          <w:rPr>
            <w:rFonts w:ascii="Times New Roman" w:hAnsi="Times New Roman" w:cs="Times New Roman"/>
            <w:sz w:val="24"/>
            <w:szCs w:val="24"/>
          </w:rPr>
          <w:t xml:space="preserve">pedagojik </w:t>
        </w:r>
      </w:ins>
      <w:proofErr w:type="gramStart"/>
      <w:ins w:id="16" w:author="Ali KIRKSEKİZ" w:date="2024-03-03T23:28:00Z">
        <w:r w:rsidR="00A959C6">
          <w:rPr>
            <w:rFonts w:ascii="Times New Roman" w:hAnsi="Times New Roman" w:cs="Times New Roman"/>
            <w:sz w:val="24"/>
            <w:szCs w:val="24"/>
          </w:rPr>
          <w:t>f</w:t>
        </w:r>
      </w:ins>
      <w:ins w:id="17" w:author="Ali KIRKSEKİZ" w:date="2024-03-03T23:26:00Z">
        <w:r w:rsidR="00A959C6">
          <w:rPr>
            <w:rFonts w:ascii="Times New Roman" w:hAnsi="Times New Roman" w:cs="Times New Roman"/>
            <w:sz w:val="24"/>
            <w:szCs w:val="24"/>
          </w:rPr>
          <w:t>ormasyon</w:t>
        </w:r>
        <w:proofErr w:type="gramEnd"/>
        <w:r w:rsidR="00A959C6">
          <w:rPr>
            <w:rFonts w:ascii="Times New Roman" w:hAnsi="Times New Roman" w:cs="Times New Roman"/>
            <w:sz w:val="24"/>
            <w:szCs w:val="24"/>
          </w:rPr>
          <w:t xml:space="preserve"> eğitimi</w:t>
        </w:r>
      </w:ins>
      <w:r w:rsidR="00E57765" w:rsidRPr="00E57765">
        <w:rPr>
          <w:rFonts w:ascii="Times New Roman" w:hAnsi="Times New Roman" w:cs="Times New Roman"/>
          <w:sz w:val="24"/>
          <w:szCs w:val="24"/>
        </w:rPr>
        <w:t xml:space="preserve"> </w:t>
      </w:r>
      <w:ins w:id="18" w:author="Ali KIRKSEKİZ" w:date="2024-03-03T23:26:00Z">
        <w:r w:rsidR="00A959C6">
          <w:rPr>
            <w:rFonts w:ascii="Times New Roman" w:hAnsi="Times New Roman" w:cs="Times New Roman"/>
            <w:sz w:val="24"/>
            <w:szCs w:val="24"/>
          </w:rPr>
          <w:t>alan</w:t>
        </w:r>
      </w:ins>
      <w:del w:id="19" w:author="Ali KIRKSEKİZ" w:date="2024-03-03T23:26:00Z">
        <w:r w:rsidR="00E57765" w:rsidRPr="00E57765" w:rsidDel="00A959C6">
          <w:rPr>
            <w:rFonts w:ascii="Times New Roman" w:hAnsi="Times New Roman" w:cs="Times New Roman"/>
            <w:sz w:val="24"/>
            <w:szCs w:val="24"/>
          </w:rPr>
          <w:delText>devam eden</w:delText>
        </w:r>
      </w:del>
      <w:r w:rsidR="00497CF7">
        <w:rPr>
          <w:rFonts w:ascii="Times New Roman" w:hAnsi="Times New Roman" w:cs="Times New Roman"/>
          <w:sz w:val="24"/>
          <w:szCs w:val="24"/>
        </w:rPr>
        <w:t xml:space="preserve">, öğretmeni olacağı </w:t>
      </w:r>
      <w:r w:rsidR="00E57765" w:rsidRPr="00E57765">
        <w:rPr>
          <w:rFonts w:ascii="Times New Roman" w:hAnsi="Times New Roman" w:cs="Times New Roman"/>
          <w:sz w:val="24"/>
          <w:szCs w:val="24"/>
        </w:rPr>
        <w:t>öğretim düzeyi ve alanında, okul ortamında, öğretmenlik uygulaması yapan öğrencidir.</w:t>
      </w:r>
    </w:p>
    <w:p w14:paraId="344B8CAF" w14:textId="5160EA05" w:rsidR="009C1793" w:rsidRDefault="009C1793" w:rsidP="00E57765">
      <w:pPr>
        <w:pStyle w:val="AralkYok"/>
        <w:jc w:val="both"/>
        <w:rPr>
          <w:rFonts w:ascii="Times New Roman" w:hAnsi="Times New Roman" w:cs="Times New Roman"/>
          <w:sz w:val="24"/>
          <w:szCs w:val="24"/>
        </w:rPr>
      </w:pPr>
    </w:p>
    <w:p w14:paraId="0DFE907F" w14:textId="7B94C630" w:rsidR="009C1793" w:rsidRDefault="009C1793" w:rsidP="00E57765">
      <w:pPr>
        <w:pStyle w:val="AralkYok"/>
        <w:jc w:val="both"/>
        <w:rPr>
          <w:rFonts w:ascii="Times New Roman" w:hAnsi="Times New Roman" w:cs="Times New Roman"/>
          <w:sz w:val="24"/>
          <w:szCs w:val="24"/>
        </w:rPr>
      </w:pPr>
      <w:r w:rsidRPr="009C1793">
        <w:rPr>
          <w:rFonts w:ascii="Times New Roman" w:hAnsi="Times New Roman" w:cs="Times New Roman"/>
          <w:b/>
          <w:sz w:val="24"/>
          <w:szCs w:val="24"/>
        </w:rPr>
        <w:t>MEBBİS:</w:t>
      </w:r>
      <w:r w:rsidRPr="009C1793">
        <w:rPr>
          <w:rFonts w:ascii="Times New Roman" w:hAnsi="Times New Roman" w:cs="Times New Roman"/>
          <w:sz w:val="24"/>
          <w:szCs w:val="24"/>
        </w:rPr>
        <w:t xml:space="preserve"> Millî Eğitim</w:t>
      </w:r>
      <w:r>
        <w:rPr>
          <w:rFonts w:ascii="Times New Roman" w:hAnsi="Times New Roman" w:cs="Times New Roman"/>
          <w:sz w:val="24"/>
          <w:szCs w:val="24"/>
        </w:rPr>
        <w:t xml:space="preserve"> Bakanlığı Bilişim Sistemleridir.</w:t>
      </w:r>
    </w:p>
    <w:p w14:paraId="1584208B" w14:textId="08E126C7" w:rsidR="00157AB6" w:rsidRDefault="00157AB6" w:rsidP="00E57765">
      <w:pPr>
        <w:pStyle w:val="AralkYok"/>
        <w:jc w:val="both"/>
        <w:rPr>
          <w:rFonts w:ascii="Times New Roman" w:hAnsi="Times New Roman" w:cs="Times New Roman"/>
          <w:sz w:val="24"/>
          <w:szCs w:val="24"/>
        </w:rPr>
      </w:pPr>
    </w:p>
    <w:p w14:paraId="40994F33" w14:textId="77A6F7C5" w:rsidR="00157AB6" w:rsidRPr="00157AB6" w:rsidRDefault="00157AB6" w:rsidP="00E57765">
      <w:pPr>
        <w:pStyle w:val="AralkYok"/>
        <w:jc w:val="both"/>
        <w:rPr>
          <w:rFonts w:ascii="Times New Roman" w:hAnsi="Times New Roman" w:cs="Times New Roman"/>
          <w:sz w:val="24"/>
          <w:szCs w:val="24"/>
        </w:rPr>
      </w:pPr>
      <w:r w:rsidRPr="00157AB6">
        <w:rPr>
          <w:rFonts w:ascii="Times New Roman" w:hAnsi="Times New Roman" w:cs="Times New Roman"/>
          <w:b/>
          <w:sz w:val="24"/>
          <w:szCs w:val="24"/>
        </w:rPr>
        <w:t>Millî Eğitim Müdürlüğü Uygulama Koordinatörü:</w:t>
      </w:r>
      <w:r w:rsidRPr="00157AB6">
        <w:rPr>
          <w:rFonts w:ascii="Times New Roman" w:hAnsi="Times New Roman" w:cs="Times New Roman"/>
          <w:sz w:val="24"/>
          <w:szCs w:val="24"/>
        </w:rPr>
        <w:t xml:space="preserve"> Uygulama öğrencilerinin uygulama eğitim kurumlarında gerçekleştirecekleri öğretmenlik uygulamasını, fakülte ve eğitim kurumu uygulama koordinatörleriyle birlikte planlanan esaslara göre yürütülmesini sağlayan il</w:t>
      </w:r>
      <w:r>
        <w:rPr>
          <w:rFonts w:ascii="Times New Roman" w:hAnsi="Times New Roman" w:cs="Times New Roman"/>
          <w:sz w:val="24"/>
          <w:szCs w:val="24"/>
        </w:rPr>
        <w:t xml:space="preserve"> millî eğitim müdür yardımcısı</w:t>
      </w:r>
      <w:r w:rsidRPr="00157AB6">
        <w:rPr>
          <w:rFonts w:ascii="Times New Roman" w:hAnsi="Times New Roman" w:cs="Times New Roman"/>
          <w:sz w:val="24"/>
          <w:szCs w:val="24"/>
        </w:rPr>
        <w:t xml:space="preserve"> ve</w:t>
      </w:r>
      <w:r>
        <w:rPr>
          <w:rFonts w:ascii="Times New Roman" w:hAnsi="Times New Roman" w:cs="Times New Roman"/>
          <w:sz w:val="24"/>
          <w:szCs w:val="24"/>
        </w:rPr>
        <w:t>ya il millî eğitim şube müdürüdür.</w:t>
      </w:r>
    </w:p>
    <w:p w14:paraId="2EFFE8D9" w14:textId="77777777" w:rsidR="00497CF7" w:rsidRPr="00E57765" w:rsidRDefault="00497CF7" w:rsidP="00E57765">
      <w:pPr>
        <w:pStyle w:val="AralkYok"/>
        <w:jc w:val="both"/>
        <w:rPr>
          <w:rFonts w:ascii="Times New Roman" w:hAnsi="Times New Roman" w:cs="Times New Roman"/>
          <w:sz w:val="24"/>
          <w:szCs w:val="24"/>
        </w:rPr>
      </w:pPr>
    </w:p>
    <w:p w14:paraId="2A9499A3" w14:textId="2D4EE146" w:rsidR="00E57765" w:rsidRDefault="00E57765" w:rsidP="00E57765">
      <w:pPr>
        <w:pStyle w:val="AralkYok"/>
        <w:jc w:val="both"/>
        <w:rPr>
          <w:rFonts w:ascii="Times New Roman" w:hAnsi="Times New Roman" w:cs="Times New Roman"/>
          <w:sz w:val="24"/>
          <w:szCs w:val="24"/>
        </w:rPr>
      </w:pPr>
      <w:r w:rsidRPr="00497CF7">
        <w:rPr>
          <w:rFonts w:ascii="Times New Roman" w:hAnsi="Times New Roman" w:cs="Times New Roman"/>
          <w:b/>
          <w:sz w:val="24"/>
          <w:szCs w:val="24"/>
        </w:rPr>
        <w:t xml:space="preserve">Uygulama </w:t>
      </w:r>
      <w:r w:rsidR="00157AB6">
        <w:rPr>
          <w:rFonts w:ascii="Times New Roman" w:hAnsi="Times New Roman" w:cs="Times New Roman"/>
          <w:b/>
          <w:sz w:val="24"/>
          <w:szCs w:val="24"/>
        </w:rPr>
        <w:t>Eğitim Kurumu</w:t>
      </w:r>
      <w:r w:rsidRPr="00497CF7">
        <w:rPr>
          <w:rFonts w:ascii="Times New Roman" w:hAnsi="Times New Roman" w:cs="Times New Roman"/>
          <w:b/>
          <w:sz w:val="24"/>
          <w:szCs w:val="24"/>
        </w:rPr>
        <w:t>:</w:t>
      </w:r>
      <w:r w:rsidRPr="00E57765">
        <w:rPr>
          <w:rFonts w:ascii="Times New Roman" w:hAnsi="Times New Roman" w:cs="Times New Roman"/>
          <w:sz w:val="24"/>
          <w:szCs w:val="24"/>
        </w:rPr>
        <w:t xml:space="preserve"> Öğretmenlik uygu</w:t>
      </w:r>
      <w:r w:rsidR="00497CF7">
        <w:rPr>
          <w:rFonts w:ascii="Times New Roman" w:hAnsi="Times New Roman" w:cs="Times New Roman"/>
          <w:sz w:val="24"/>
          <w:szCs w:val="24"/>
        </w:rPr>
        <w:t>lamalarının yürütüldüğü, Sakarya</w:t>
      </w:r>
      <w:r w:rsidRPr="00E57765">
        <w:rPr>
          <w:rFonts w:ascii="Times New Roman" w:hAnsi="Times New Roman" w:cs="Times New Roman"/>
          <w:sz w:val="24"/>
          <w:szCs w:val="24"/>
        </w:rPr>
        <w:t xml:space="preserve"> Millî </w:t>
      </w:r>
      <w:r w:rsidR="00497CF7">
        <w:rPr>
          <w:rFonts w:ascii="Times New Roman" w:hAnsi="Times New Roman" w:cs="Times New Roman"/>
          <w:sz w:val="24"/>
          <w:szCs w:val="24"/>
        </w:rPr>
        <w:t xml:space="preserve">Eğitim Müdürlüğüne bağlı resmî, </w:t>
      </w:r>
      <w:r w:rsidRPr="00E57765">
        <w:rPr>
          <w:rFonts w:ascii="Times New Roman" w:hAnsi="Times New Roman" w:cs="Times New Roman"/>
          <w:sz w:val="24"/>
          <w:szCs w:val="24"/>
        </w:rPr>
        <w:t>özel, yatılı‐pan</w:t>
      </w:r>
      <w:r w:rsidR="0075394F">
        <w:rPr>
          <w:rFonts w:ascii="Times New Roman" w:hAnsi="Times New Roman" w:cs="Times New Roman"/>
          <w:sz w:val="24"/>
          <w:szCs w:val="24"/>
        </w:rPr>
        <w:t>siyonlu ve gündüzlü,</w:t>
      </w:r>
      <w:r w:rsidRPr="00E57765">
        <w:rPr>
          <w:rFonts w:ascii="Times New Roman" w:hAnsi="Times New Roman" w:cs="Times New Roman"/>
          <w:sz w:val="24"/>
          <w:szCs w:val="24"/>
        </w:rPr>
        <w:t xml:space="preserve"> </w:t>
      </w:r>
      <w:r w:rsidR="0075394F">
        <w:rPr>
          <w:rFonts w:ascii="Times New Roman" w:hAnsi="Times New Roman" w:cs="Times New Roman"/>
          <w:sz w:val="24"/>
          <w:szCs w:val="24"/>
        </w:rPr>
        <w:t xml:space="preserve">ilköğretim, </w:t>
      </w:r>
      <w:r w:rsidRPr="00E57765">
        <w:rPr>
          <w:rFonts w:ascii="Times New Roman" w:hAnsi="Times New Roman" w:cs="Times New Roman"/>
          <w:sz w:val="24"/>
          <w:szCs w:val="24"/>
        </w:rPr>
        <w:t>genel ve meslek</w:t>
      </w:r>
      <w:r w:rsidR="0075394F">
        <w:rPr>
          <w:rFonts w:ascii="Times New Roman" w:hAnsi="Times New Roman" w:cs="Times New Roman"/>
          <w:sz w:val="24"/>
          <w:szCs w:val="24"/>
        </w:rPr>
        <w:t xml:space="preserve">î ortaöğretim </w:t>
      </w:r>
      <w:r w:rsidRPr="00E57765">
        <w:rPr>
          <w:rFonts w:ascii="Times New Roman" w:hAnsi="Times New Roman" w:cs="Times New Roman"/>
          <w:sz w:val="24"/>
          <w:szCs w:val="24"/>
        </w:rPr>
        <w:t>kurumlarıdır.</w:t>
      </w:r>
    </w:p>
    <w:p w14:paraId="4624F8EB" w14:textId="136E3BF2" w:rsidR="00505539" w:rsidRDefault="00505539" w:rsidP="00E57765">
      <w:pPr>
        <w:pStyle w:val="AralkYok"/>
        <w:jc w:val="both"/>
        <w:rPr>
          <w:rFonts w:ascii="Times New Roman" w:hAnsi="Times New Roman" w:cs="Times New Roman"/>
          <w:sz w:val="24"/>
          <w:szCs w:val="24"/>
        </w:rPr>
      </w:pPr>
    </w:p>
    <w:p w14:paraId="06FE6DF6" w14:textId="639C35CC" w:rsidR="00505539" w:rsidRPr="00505539" w:rsidRDefault="00505539" w:rsidP="00E57765">
      <w:pPr>
        <w:pStyle w:val="AralkYok"/>
        <w:jc w:val="both"/>
        <w:rPr>
          <w:rFonts w:ascii="Times New Roman" w:hAnsi="Times New Roman" w:cs="Times New Roman"/>
          <w:sz w:val="24"/>
          <w:szCs w:val="24"/>
        </w:rPr>
      </w:pPr>
      <w:r w:rsidRPr="00505539">
        <w:rPr>
          <w:rFonts w:ascii="Times New Roman" w:hAnsi="Times New Roman" w:cs="Times New Roman"/>
          <w:b/>
          <w:sz w:val="24"/>
          <w:szCs w:val="24"/>
        </w:rPr>
        <w:t>Uygulama Eğitim Kurumu Koordinatörü</w:t>
      </w:r>
      <w:r w:rsidRPr="00505539">
        <w:rPr>
          <w:rFonts w:ascii="Times New Roman" w:hAnsi="Times New Roman" w:cs="Times New Roman"/>
          <w:sz w:val="24"/>
          <w:szCs w:val="24"/>
        </w:rPr>
        <w:t>: Eğitim kurumundaki öğretmenlik uygulamasının belirlenen esaslara göre yürütülmesi için uygulama eğitim kurumu ile ilgili kurumlar ve kişiler arasında iletişim ve koordinasyonu sağlayan; eğitim kurumu müdürü, müdür başya</w:t>
      </w:r>
      <w:r>
        <w:rPr>
          <w:rFonts w:ascii="Times New Roman" w:hAnsi="Times New Roman" w:cs="Times New Roman"/>
          <w:sz w:val="24"/>
          <w:szCs w:val="24"/>
        </w:rPr>
        <w:t>rdımcısı veya müdür yardımcısıdır.</w:t>
      </w:r>
    </w:p>
    <w:p w14:paraId="5009D4D0" w14:textId="24361804" w:rsidR="009C1793" w:rsidRPr="00505539" w:rsidRDefault="009C1793" w:rsidP="00E57765">
      <w:pPr>
        <w:pStyle w:val="AralkYok"/>
        <w:jc w:val="both"/>
        <w:rPr>
          <w:rFonts w:ascii="Times New Roman" w:hAnsi="Times New Roman" w:cs="Times New Roman"/>
          <w:sz w:val="24"/>
          <w:szCs w:val="24"/>
        </w:rPr>
      </w:pPr>
    </w:p>
    <w:p w14:paraId="4A440CDF" w14:textId="6AD11BC7" w:rsidR="009C1793" w:rsidRPr="009C1793" w:rsidRDefault="009C1793" w:rsidP="00E57765">
      <w:pPr>
        <w:pStyle w:val="AralkYok"/>
        <w:jc w:val="both"/>
        <w:rPr>
          <w:rFonts w:ascii="Times New Roman" w:hAnsi="Times New Roman" w:cs="Times New Roman"/>
          <w:sz w:val="24"/>
          <w:szCs w:val="24"/>
        </w:rPr>
      </w:pPr>
      <w:r w:rsidRPr="009C1793">
        <w:rPr>
          <w:rFonts w:ascii="Times New Roman" w:hAnsi="Times New Roman" w:cs="Times New Roman"/>
          <w:b/>
          <w:sz w:val="24"/>
          <w:szCs w:val="24"/>
        </w:rPr>
        <w:t>Bölüm Uygulama Koordinatörü:</w:t>
      </w:r>
      <w:r w:rsidRPr="009C1793">
        <w:rPr>
          <w:rFonts w:ascii="Times New Roman" w:hAnsi="Times New Roman" w:cs="Times New Roman"/>
          <w:sz w:val="24"/>
          <w:szCs w:val="24"/>
        </w:rPr>
        <w:t xml:space="preserve"> Fakülte/Enstitü ve uygulama eğitim kurumunun iş birliğinde, bölümün öğretmenlik uygulaması ile ilgili yönetim işlerini planlay</w:t>
      </w:r>
      <w:r>
        <w:rPr>
          <w:rFonts w:ascii="Times New Roman" w:hAnsi="Times New Roman" w:cs="Times New Roman"/>
          <w:sz w:val="24"/>
          <w:szCs w:val="24"/>
        </w:rPr>
        <w:t>an ve yürüten öğretim elemanıdır.</w:t>
      </w:r>
    </w:p>
    <w:p w14:paraId="21D6BCA9" w14:textId="77777777" w:rsidR="00497CF7" w:rsidRPr="009C1793" w:rsidRDefault="00497CF7" w:rsidP="00E57765">
      <w:pPr>
        <w:pStyle w:val="AralkYok"/>
        <w:jc w:val="both"/>
        <w:rPr>
          <w:rFonts w:ascii="Times New Roman" w:hAnsi="Times New Roman" w:cs="Times New Roman"/>
          <w:sz w:val="24"/>
          <w:szCs w:val="24"/>
        </w:rPr>
      </w:pPr>
    </w:p>
    <w:p w14:paraId="46106CF2" w14:textId="12253E9F" w:rsidR="00E57765" w:rsidRPr="00386EEE" w:rsidRDefault="00E57765" w:rsidP="00E57765">
      <w:pPr>
        <w:pStyle w:val="AralkYok"/>
        <w:jc w:val="both"/>
        <w:rPr>
          <w:rFonts w:ascii="Times New Roman" w:hAnsi="Times New Roman" w:cs="Times New Roman"/>
          <w:sz w:val="24"/>
          <w:szCs w:val="24"/>
        </w:rPr>
      </w:pPr>
      <w:r w:rsidRPr="00497CF7">
        <w:rPr>
          <w:rFonts w:ascii="Times New Roman" w:hAnsi="Times New Roman" w:cs="Times New Roman"/>
          <w:b/>
          <w:sz w:val="24"/>
          <w:szCs w:val="24"/>
        </w:rPr>
        <w:t>Uygulama Öğretim Elemanı:</w:t>
      </w:r>
      <w:r w:rsidRPr="00E57765">
        <w:rPr>
          <w:rFonts w:ascii="Times New Roman" w:hAnsi="Times New Roman" w:cs="Times New Roman"/>
          <w:sz w:val="24"/>
          <w:szCs w:val="24"/>
        </w:rPr>
        <w:t xml:space="preserve"> </w:t>
      </w:r>
      <w:r w:rsidR="00386EEE" w:rsidRPr="00386EEE">
        <w:rPr>
          <w:rFonts w:ascii="Times New Roman" w:hAnsi="Times New Roman" w:cs="Times New Roman"/>
          <w:sz w:val="24"/>
          <w:szCs w:val="24"/>
        </w:rPr>
        <w:t>En fazla 12 (on iki) uygulama öğrencisinin öğretmenlik uygulaması derslerini uygulama öğretmeni ile planlayan, uygulama öğrencisinin dersine fiilen katılan, a</w:t>
      </w:r>
      <w:r w:rsidRPr="00386EEE">
        <w:rPr>
          <w:rFonts w:ascii="Times New Roman" w:hAnsi="Times New Roman" w:cs="Times New Roman"/>
          <w:sz w:val="24"/>
          <w:szCs w:val="24"/>
        </w:rPr>
        <w:t>lanında deneyimli ve öğretmenlik formasyon</w:t>
      </w:r>
      <w:r w:rsidR="00497CF7" w:rsidRPr="00386EEE">
        <w:rPr>
          <w:rFonts w:ascii="Times New Roman" w:hAnsi="Times New Roman" w:cs="Times New Roman"/>
          <w:sz w:val="24"/>
          <w:szCs w:val="24"/>
        </w:rPr>
        <w:t xml:space="preserve">una sahip, öğretmen adaylarının </w:t>
      </w:r>
      <w:r w:rsidRPr="00386EEE">
        <w:rPr>
          <w:rFonts w:ascii="Times New Roman" w:hAnsi="Times New Roman" w:cs="Times New Roman"/>
          <w:sz w:val="24"/>
          <w:szCs w:val="24"/>
        </w:rPr>
        <w:t>uygulama çalışmalarını planlayan, yürüten ve değerlend</w:t>
      </w:r>
      <w:r w:rsidR="00497CF7" w:rsidRPr="00386EEE">
        <w:rPr>
          <w:rFonts w:ascii="Times New Roman" w:hAnsi="Times New Roman" w:cs="Times New Roman"/>
          <w:sz w:val="24"/>
          <w:szCs w:val="24"/>
        </w:rPr>
        <w:t xml:space="preserve">iren Sakarya Uygulamalı Bilimler Üniversitesine bağlı </w:t>
      </w:r>
      <w:ins w:id="20" w:author="Ali KIRKSEKİZ" w:date="2024-03-03T23:30:00Z">
        <w:r w:rsidR="00A959C6">
          <w:rPr>
            <w:rFonts w:ascii="Times New Roman" w:hAnsi="Times New Roman" w:cs="Times New Roman"/>
            <w:sz w:val="24"/>
            <w:szCs w:val="24"/>
          </w:rPr>
          <w:t xml:space="preserve">birimlerde görev yapan ve </w:t>
        </w:r>
      </w:ins>
      <w:ins w:id="21" w:author="SUBU" w:date="2024-03-05T11:05:00Z">
        <w:r w:rsidR="00EC2D05">
          <w:rPr>
            <w:rFonts w:ascii="Times New Roman" w:hAnsi="Times New Roman" w:cs="Times New Roman"/>
            <w:sz w:val="24"/>
            <w:szCs w:val="24"/>
          </w:rPr>
          <w:t xml:space="preserve">pedagojik </w:t>
        </w:r>
      </w:ins>
      <w:del w:id="22" w:author="Ali KIRKSEKİZ" w:date="2024-03-03T23:30:00Z">
        <w:r w:rsidR="00497CF7" w:rsidRPr="00386EEE" w:rsidDel="00A959C6">
          <w:rPr>
            <w:rFonts w:ascii="Times New Roman" w:hAnsi="Times New Roman" w:cs="Times New Roman"/>
            <w:sz w:val="24"/>
            <w:szCs w:val="24"/>
          </w:rPr>
          <w:delText>Spor Bilimleri Fakültesinde Be</w:delText>
        </w:r>
        <w:r w:rsidR="00386EEE" w:rsidDel="00A959C6">
          <w:rPr>
            <w:rFonts w:ascii="Times New Roman" w:hAnsi="Times New Roman" w:cs="Times New Roman"/>
            <w:sz w:val="24"/>
            <w:szCs w:val="24"/>
          </w:rPr>
          <w:delText>den Eğitimi ve Spor</w:delText>
        </w:r>
        <w:r w:rsidR="00497CF7" w:rsidRPr="00386EEE" w:rsidDel="00A959C6">
          <w:rPr>
            <w:rFonts w:ascii="Times New Roman" w:hAnsi="Times New Roman" w:cs="Times New Roman"/>
            <w:sz w:val="24"/>
            <w:szCs w:val="24"/>
          </w:rPr>
          <w:delText xml:space="preserve"> Bölümünde </w:delText>
        </w:r>
        <w:r w:rsidRPr="00386EEE" w:rsidDel="00A959C6">
          <w:rPr>
            <w:rFonts w:ascii="Times New Roman" w:hAnsi="Times New Roman" w:cs="Times New Roman"/>
            <w:sz w:val="24"/>
            <w:szCs w:val="24"/>
          </w:rPr>
          <w:delText xml:space="preserve">veya </w:delText>
        </w:r>
        <w:r w:rsidR="00497CF7" w:rsidRPr="00386EEE" w:rsidDel="00A959C6">
          <w:rPr>
            <w:rFonts w:ascii="Times New Roman" w:hAnsi="Times New Roman" w:cs="Times New Roman"/>
            <w:sz w:val="24"/>
            <w:szCs w:val="24"/>
          </w:rPr>
          <w:delText xml:space="preserve">aynı fakültede </w:delText>
        </w:r>
        <w:r w:rsidRPr="00386EEE" w:rsidDel="00A959C6">
          <w:rPr>
            <w:rFonts w:ascii="Times New Roman" w:hAnsi="Times New Roman" w:cs="Times New Roman"/>
            <w:sz w:val="24"/>
            <w:szCs w:val="24"/>
          </w:rPr>
          <w:delText>ilgi</w:delText>
        </w:r>
        <w:r w:rsidR="00497CF7" w:rsidRPr="00386EEE" w:rsidDel="00A959C6">
          <w:rPr>
            <w:rFonts w:ascii="Times New Roman" w:hAnsi="Times New Roman" w:cs="Times New Roman"/>
            <w:sz w:val="24"/>
            <w:szCs w:val="24"/>
          </w:rPr>
          <w:delText>li diğer Bölümlerde</w:delText>
        </w:r>
      </w:del>
      <w:proofErr w:type="gramStart"/>
      <w:ins w:id="23" w:author="Ali KIRKSEKİZ" w:date="2024-03-03T23:30:00Z">
        <w:r w:rsidR="00A959C6">
          <w:rPr>
            <w:rFonts w:ascii="Times New Roman" w:hAnsi="Times New Roman" w:cs="Times New Roman"/>
            <w:sz w:val="24"/>
            <w:szCs w:val="24"/>
          </w:rPr>
          <w:t>formasyon</w:t>
        </w:r>
        <w:proofErr w:type="gramEnd"/>
        <w:r w:rsidR="00A959C6">
          <w:rPr>
            <w:rFonts w:ascii="Times New Roman" w:hAnsi="Times New Roman" w:cs="Times New Roman"/>
            <w:sz w:val="24"/>
            <w:szCs w:val="24"/>
          </w:rPr>
          <w:t xml:space="preserve"> eğitiminde</w:t>
        </w:r>
      </w:ins>
      <w:r w:rsidRPr="00386EEE">
        <w:rPr>
          <w:rFonts w:ascii="Times New Roman" w:hAnsi="Times New Roman" w:cs="Times New Roman"/>
          <w:sz w:val="24"/>
          <w:szCs w:val="24"/>
        </w:rPr>
        <w:t xml:space="preserve"> görevli öğretim elemanıdır.</w:t>
      </w:r>
    </w:p>
    <w:p w14:paraId="7F3059AD" w14:textId="77777777" w:rsidR="00497CF7" w:rsidRPr="00E57765" w:rsidRDefault="00497CF7" w:rsidP="00E57765">
      <w:pPr>
        <w:pStyle w:val="AralkYok"/>
        <w:jc w:val="both"/>
        <w:rPr>
          <w:rFonts w:ascii="Times New Roman" w:hAnsi="Times New Roman" w:cs="Times New Roman"/>
          <w:sz w:val="24"/>
          <w:szCs w:val="24"/>
        </w:rPr>
      </w:pPr>
    </w:p>
    <w:p w14:paraId="06354FB1" w14:textId="3580BFE0" w:rsidR="003F2D73" w:rsidRDefault="00E57765" w:rsidP="003F2D73">
      <w:pPr>
        <w:pStyle w:val="AralkYok"/>
        <w:jc w:val="both"/>
        <w:rPr>
          <w:rFonts w:ascii="Times New Roman" w:hAnsi="Times New Roman" w:cs="Times New Roman"/>
          <w:sz w:val="24"/>
          <w:szCs w:val="24"/>
        </w:rPr>
      </w:pPr>
      <w:r w:rsidRPr="00E9268A">
        <w:rPr>
          <w:rFonts w:ascii="Times New Roman" w:hAnsi="Times New Roman" w:cs="Times New Roman"/>
          <w:b/>
          <w:sz w:val="24"/>
          <w:szCs w:val="24"/>
        </w:rPr>
        <w:t>Uygulama Öğretmeni:</w:t>
      </w:r>
      <w:r w:rsidRPr="00E9268A">
        <w:rPr>
          <w:rFonts w:ascii="Times New Roman" w:hAnsi="Times New Roman" w:cs="Times New Roman"/>
          <w:sz w:val="24"/>
          <w:szCs w:val="24"/>
        </w:rPr>
        <w:t xml:space="preserve"> </w:t>
      </w:r>
      <w:r w:rsidR="00E9268A" w:rsidRPr="00E9268A">
        <w:rPr>
          <w:rFonts w:ascii="Times New Roman" w:hAnsi="Times New Roman" w:cs="Times New Roman"/>
          <w:sz w:val="24"/>
          <w:szCs w:val="24"/>
        </w:rPr>
        <w:t xml:space="preserve">Millî Eğitim Bakanlığı tarafından verilen Öğretmenlik Uygulaması Danışmanlığı Eğitimi Kurs Belgesine sahip, uygulama eğitim kurumunda yöneticiler dışında fiilen derse giren alan öğretmenleri arasından seçilen, en fazla 6 (altı) uygulama öğrencisine öğretmenlik mesleğinin gerektirdiği öğretmenlik uygulaması/rehberlik uygulaması kapsamında </w:t>
      </w:r>
      <w:r w:rsidR="003F2D73">
        <w:rPr>
          <w:rFonts w:ascii="Times New Roman" w:hAnsi="Times New Roman" w:cs="Times New Roman"/>
          <w:sz w:val="24"/>
          <w:szCs w:val="24"/>
        </w:rPr>
        <w:t>rehberlik</w:t>
      </w:r>
      <w:r w:rsidR="003F2D73" w:rsidRPr="00E57765">
        <w:rPr>
          <w:rFonts w:ascii="Times New Roman" w:hAnsi="Times New Roman" w:cs="Times New Roman"/>
          <w:sz w:val="24"/>
          <w:szCs w:val="24"/>
        </w:rPr>
        <w:t xml:space="preserve"> ve danışmanlık yapan, </w:t>
      </w:r>
      <w:r w:rsidR="003F2D73">
        <w:rPr>
          <w:rFonts w:ascii="Times New Roman" w:hAnsi="Times New Roman" w:cs="Times New Roman"/>
          <w:sz w:val="24"/>
          <w:szCs w:val="24"/>
        </w:rPr>
        <w:t xml:space="preserve">öğretmen adayının </w:t>
      </w:r>
      <w:r w:rsidR="003F2D73" w:rsidRPr="00E57765">
        <w:rPr>
          <w:rFonts w:ascii="Times New Roman" w:hAnsi="Times New Roman" w:cs="Times New Roman"/>
          <w:sz w:val="24"/>
          <w:szCs w:val="24"/>
        </w:rPr>
        <w:t xml:space="preserve">çalışmalarını değerlendiren ve </w:t>
      </w:r>
      <w:r w:rsidR="003F2D73">
        <w:rPr>
          <w:rFonts w:ascii="Times New Roman" w:hAnsi="Times New Roman" w:cs="Times New Roman"/>
          <w:sz w:val="24"/>
          <w:szCs w:val="24"/>
        </w:rPr>
        <w:t xml:space="preserve">uygulama öğretim elemanı ile iş </w:t>
      </w:r>
      <w:r w:rsidR="003F2D73" w:rsidRPr="00E57765">
        <w:rPr>
          <w:rFonts w:ascii="Times New Roman" w:hAnsi="Times New Roman" w:cs="Times New Roman"/>
          <w:sz w:val="24"/>
          <w:szCs w:val="24"/>
        </w:rPr>
        <w:t>birliği içinde çalışan öğretmendir.</w:t>
      </w:r>
    </w:p>
    <w:p w14:paraId="1954BB9E" w14:textId="62AE62D4" w:rsidR="009D1B87" w:rsidRDefault="009D1B87" w:rsidP="00E57765">
      <w:pPr>
        <w:pStyle w:val="AralkYok"/>
        <w:jc w:val="both"/>
        <w:rPr>
          <w:rFonts w:ascii="Times New Roman" w:hAnsi="Times New Roman" w:cs="Times New Roman"/>
          <w:sz w:val="24"/>
          <w:szCs w:val="24"/>
        </w:rPr>
      </w:pPr>
    </w:p>
    <w:p w14:paraId="57125554" w14:textId="27CAD457" w:rsidR="009D1B87" w:rsidRPr="009D1B87" w:rsidRDefault="009D1B87" w:rsidP="009D1B87">
      <w:pPr>
        <w:pStyle w:val="AralkYok"/>
        <w:jc w:val="both"/>
        <w:rPr>
          <w:rFonts w:ascii="Times New Roman" w:hAnsi="Times New Roman" w:cs="Times New Roman"/>
          <w:sz w:val="24"/>
          <w:szCs w:val="24"/>
        </w:rPr>
      </w:pPr>
      <w:r w:rsidRPr="009D1B87">
        <w:rPr>
          <w:rFonts w:ascii="Times New Roman" w:hAnsi="Times New Roman" w:cs="Times New Roman"/>
          <w:b/>
          <w:sz w:val="24"/>
          <w:szCs w:val="24"/>
        </w:rPr>
        <w:t>Uygulama Öğrencisi Değerlendirme Modülü:</w:t>
      </w:r>
      <w:r w:rsidRPr="009D1B87">
        <w:rPr>
          <w:rFonts w:ascii="Times New Roman" w:hAnsi="Times New Roman" w:cs="Times New Roman"/>
          <w:sz w:val="24"/>
          <w:szCs w:val="24"/>
        </w:rPr>
        <w:t xml:space="preserve"> Millî Eğitim Bakanlığı Bilişim Sistemleri MEBBİS içinde öğretmenlik uygulamasına ilişkin iş ve işlemlerin yürü</w:t>
      </w:r>
      <w:r>
        <w:rPr>
          <w:rFonts w:ascii="Times New Roman" w:hAnsi="Times New Roman" w:cs="Times New Roman"/>
          <w:sz w:val="24"/>
          <w:szCs w:val="24"/>
        </w:rPr>
        <w:t>tüldüğü bölümde yer alan modüldür.</w:t>
      </w:r>
    </w:p>
    <w:p w14:paraId="32C71898" w14:textId="77777777" w:rsidR="00497CF7" w:rsidRDefault="00497CF7" w:rsidP="00E57765">
      <w:pPr>
        <w:pStyle w:val="AralkYok"/>
        <w:jc w:val="both"/>
        <w:rPr>
          <w:rFonts w:ascii="Times New Roman" w:hAnsi="Times New Roman" w:cs="Times New Roman"/>
          <w:sz w:val="24"/>
          <w:szCs w:val="24"/>
        </w:rPr>
      </w:pPr>
    </w:p>
    <w:p w14:paraId="1B07541D" w14:textId="77777777" w:rsidR="0075394F" w:rsidRDefault="0075394F" w:rsidP="0075394F">
      <w:pPr>
        <w:pStyle w:val="AralkYok"/>
        <w:jc w:val="both"/>
        <w:rPr>
          <w:rFonts w:ascii="Times New Roman" w:hAnsi="Times New Roman" w:cs="Times New Roman"/>
          <w:b/>
          <w:sz w:val="24"/>
          <w:szCs w:val="24"/>
        </w:rPr>
      </w:pPr>
      <w:r w:rsidRPr="0075394F">
        <w:rPr>
          <w:rFonts w:ascii="Times New Roman" w:hAnsi="Times New Roman" w:cs="Times New Roman"/>
          <w:b/>
          <w:sz w:val="24"/>
          <w:szCs w:val="24"/>
        </w:rPr>
        <w:t>ÖĞRETMENLİK UYGULAMASI İLKELERİ</w:t>
      </w:r>
    </w:p>
    <w:p w14:paraId="0332AEA9" w14:textId="77777777" w:rsidR="0075394F" w:rsidRPr="0075394F" w:rsidRDefault="0075394F" w:rsidP="0075394F">
      <w:pPr>
        <w:pStyle w:val="AralkYok"/>
        <w:jc w:val="both"/>
        <w:rPr>
          <w:rFonts w:ascii="Times New Roman" w:hAnsi="Times New Roman" w:cs="Times New Roman"/>
          <w:b/>
          <w:sz w:val="24"/>
          <w:szCs w:val="24"/>
        </w:rPr>
      </w:pPr>
    </w:p>
    <w:p w14:paraId="4A633FDE" w14:textId="77777777" w:rsidR="0075394F" w:rsidRDefault="0075394F" w:rsidP="0075394F">
      <w:pPr>
        <w:pStyle w:val="AralkYok"/>
        <w:jc w:val="both"/>
        <w:rPr>
          <w:rFonts w:ascii="Times New Roman" w:hAnsi="Times New Roman" w:cs="Times New Roman"/>
          <w:sz w:val="24"/>
          <w:szCs w:val="24"/>
        </w:rPr>
      </w:pPr>
      <w:r w:rsidRPr="0075394F">
        <w:rPr>
          <w:rFonts w:ascii="Times New Roman" w:hAnsi="Times New Roman" w:cs="Times New Roman"/>
          <w:sz w:val="24"/>
          <w:szCs w:val="24"/>
        </w:rPr>
        <w:t>Öğretmenlik uygulaması dersi aşağıdaki ilkeler doğrultusunda planl</w:t>
      </w:r>
      <w:r>
        <w:rPr>
          <w:rFonts w:ascii="Times New Roman" w:hAnsi="Times New Roman" w:cs="Times New Roman"/>
          <w:sz w:val="24"/>
          <w:szCs w:val="24"/>
        </w:rPr>
        <w:t>anır, programlanır ve yürütülür:</w:t>
      </w:r>
    </w:p>
    <w:p w14:paraId="5C960383" w14:textId="77777777" w:rsidR="0075394F" w:rsidRPr="0075394F" w:rsidRDefault="0075394F" w:rsidP="0075394F">
      <w:pPr>
        <w:pStyle w:val="AralkYok"/>
        <w:jc w:val="both"/>
        <w:rPr>
          <w:rFonts w:ascii="Times New Roman" w:hAnsi="Times New Roman" w:cs="Times New Roman"/>
          <w:sz w:val="24"/>
          <w:szCs w:val="24"/>
        </w:rPr>
      </w:pPr>
    </w:p>
    <w:p w14:paraId="0F8F3421" w14:textId="566E347D" w:rsidR="00BF5B6D" w:rsidRDefault="0075394F" w:rsidP="00563BD2">
      <w:pPr>
        <w:pStyle w:val="AralkYok"/>
        <w:numPr>
          <w:ilvl w:val="0"/>
          <w:numId w:val="1"/>
        </w:numPr>
        <w:jc w:val="both"/>
        <w:rPr>
          <w:rFonts w:ascii="Times New Roman" w:hAnsi="Times New Roman" w:cs="Times New Roman"/>
          <w:sz w:val="24"/>
          <w:szCs w:val="24"/>
        </w:rPr>
      </w:pPr>
      <w:r w:rsidRPr="00BF5B6D">
        <w:rPr>
          <w:rFonts w:ascii="Times New Roman" w:hAnsi="Times New Roman" w:cs="Times New Roman"/>
          <w:b/>
          <w:sz w:val="24"/>
          <w:szCs w:val="24"/>
        </w:rPr>
        <w:t>Kurumlar arası iş birliği ve koordinasyon ilkesi:</w:t>
      </w:r>
      <w:r w:rsidRPr="00BF5B6D">
        <w:rPr>
          <w:rFonts w:ascii="Times New Roman" w:hAnsi="Times New Roman" w:cs="Times New Roman"/>
          <w:sz w:val="24"/>
          <w:szCs w:val="24"/>
        </w:rPr>
        <w:t xml:space="preserve"> Öğretmenlik uygulamasına ilişkin esaslar Millî Eğitim Bakanlığı ile Yükseköğretim Kurulu Başkanlığı tarafından ortaklaşa belirlenir. Uygulama çalışmaları, sorumlulukların paylaşılması temelinde belirlenen esaslara dayalı olarak, millî eğitim müdürlükleri ile öğret</w:t>
      </w:r>
      <w:r w:rsidR="00BF5B6D">
        <w:rPr>
          <w:rFonts w:ascii="Times New Roman" w:hAnsi="Times New Roman" w:cs="Times New Roman"/>
          <w:sz w:val="24"/>
          <w:szCs w:val="24"/>
        </w:rPr>
        <w:t xml:space="preserve">men yetiştiren </w:t>
      </w:r>
      <w:r w:rsidR="00BF5B6D" w:rsidRPr="00EE21F5">
        <w:rPr>
          <w:rFonts w:ascii="Times New Roman" w:hAnsi="Times New Roman" w:cs="Times New Roman"/>
          <w:sz w:val="24"/>
          <w:szCs w:val="24"/>
        </w:rPr>
        <w:t>kurumların koordinasyonunda yürütülür. Yükseköğretim Kurulu Başkanlığı bünyesinde</w:t>
      </w:r>
      <w:r w:rsidR="00BF5B6D">
        <w:rPr>
          <w:rFonts w:ascii="Times New Roman" w:hAnsi="Times New Roman" w:cs="Times New Roman"/>
          <w:sz w:val="24"/>
          <w:szCs w:val="24"/>
        </w:rPr>
        <w:t xml:space="preserve"> </w:t>
      </w:r>
      <w:r w:rsidR="00BF5B6D" w:rsidRPr="0075394F">
        <w:rPr>
          <w:rFonts w:ascii="Times New Roman" w:hAnsi="Times New Roman" w:cs="Times New Roman"/>
          <w:sz w:val="24"/>
          <w:szCs w:val="24"/>
        </w:rPr>
        <w:t xml:space="preserve">kurulan Öğretmen Yetiştirme Millî Komitesi bu esasların </w:t>
      </w:r>
      <w:r w:rsidR="00BF5B6D">
        <w:rPr>
          <w:rFonts w:ascii="Times New Roman" w:hAnsi="Times New Roman" w:cs="Times New Roman"/>
          <w:sz w:val="24"/>
          <w:szCs w:val="24"/>
        </w:rPr>
        <w:t>belirlenmesinde aktif rol oynar.</w:t>
      </w:r>
    </w:p>
    <w:p w14:paraId="325F5D68" w14:textId="77777777" w:rsidR="00BF5B6D" w:rsidRPr="00332B5B" w:rsidRDefault="00BF5B6D" w:rsidP="00332B5B">
      <w:pPr>
        <w:autoSpaceDE w:val="0"/>
        <w:autoSpaceDN w:val="0"/>
        <w:adjustRightInd w:val="0"/>
        <w:spacing w:after="0" w:line="240" w:lineRule="auto"/>
        <w:jc w:val="both"/>
        <w:rPr>
          <w:rFonts w:ascii="Calibri" w:hAnsi="Calibri" w:cs="Calibri"/>
          <w:sz w:val="18"/>
          <w:szCs w:val="18"/>
        </w:rPr>
      </w:pPr>
    </w:p>
    <w:p w14:paraId="1669CEA7" w14:textId="349153FF"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sz w:val="24"/>
          <w:szCs w:val="24"/>
        </w:rPr>
        <w:t>Okul ortamında uygulama ilkesi:</w:t>
      </w:r>
      <w:r w:rsidRPr="0075394F">
        <w:rPr>
          <w:rFonts w:ascii="Times New Roman" w:hAnsi="Times New Roman" w:cs="Times New Roman"/>
          <w:sz w:val="24"/>
          <w:szCs w:val="24"/>
        </w:rPr>
        <w:t xml:space="preserve"> Öğretmenlik uygulamaları, öğretmen adaylarının öğretmeni olacağı</w:t>
      </w:r>
      <w:r>
        <w:rPr>
          <w:rFonts w:ascii="Times New Roman" w:hAnsi="Times New Roman" w:cs="Times New Roman"/>
          <w:sz w:val="24"/>
          <w:szCs w:val="24"/>
        </w:rPr>
        <w:t xml:space="preserve"> </w:t>
      </w:r>
      <w:r w:rsidRPr="0075394F">
        <w:rPr>
          <w:rFonts w:ascii="Times New Roman" w:hAnsi="Times New Roman" w:cs="Times New Roman"/>
          <w:sz w:val="24"/>
          <w:szCs w:val="24"/>
        </w:rPr>
        <w:t xml:space="preserve">öğretim düzeyinde, alanlarına uygun gerçek etkileşim ortamından il‐ilçe millî </w:t>
      </w:r>
      <w:r>
        <w:rPr>
          <w:rFonts w:ascii="Times New Roman" w:hAnsi="Times New Roman" w:cs="Times New Roman"/>
          <w:sz w:val="24"/>
          <w:szCs w:val="24"/>
        </w:rPr>
        <w:t xml:space="preserve">eğitim müdürlükleri ile fakülte </w:t>
      </w:r>
      <w:r w:rsidRPr="0075394F">
        <w:rPr>
          <w:rFonts w:ascii="Times New Roman" w:hAnsi="Times New Roman" w:cs="Times New Roman"/>
          <w:sz w:val="24"/>
          <w:szCs w:val="24"/>
        </w:rPr>
        <w:t>dekanlıkları tarafından belirlenen Millî Eğitim Bakanlığına bağlı resmî, özel, yatı</w:t>
      </w:r>
      <w:r>
        <w:rPr>
          <w:rFonts w:ascii="Times New Roman" w:hAnsi="Times New Roman" w:cs="Times New Roman"/>
          <w:sz w:val="24"/>
          <w:szCs w:val="24"/>
        </w:rPr>
        <w:t xml:space="preserve">lı‐pansiyonlu ve gündüzlü, genel ve meslekî orta öğretim kurumlarında </w:t>
      </w:r>
      <w:r w:rsidRPr="0075394F">
        <w:rPr>
          <w:rFonts w:ascii="Times New Roman" w:hAnsi="Times New Roman" w:cs="Times New Roman"/>
          <w:sz w:val="24"/>
          <w:szCs w:val="24"/>
        </w:rPr>
        <w:t>yürütülür.</w:t>
      </w:r>
    </w:p>
    <w:p w14:paraId="7429A439" w14:textId="77777777" w:rsidR="0075394F" w:rsidRPr="0075394F" w:rsidRDefault="0075394F" w:rsidP="0075394F">
      <w:pPr>
        <w:pStyle w:val="AralkYok"/>
        <w:ind w:left="720"/>
        <w:jc w:val="both"/>
        <w:rPr>
          <w:rFonts w:ascii="Times New Roman" w:hAnsi="Times New Roman" w:cs="Times New Roman"/>
          <w:sz w:val="24"/>
          <w:szCs w:val="24"/>
        </w:rPr>
      </w:pPr>
    </w:p>
    <w:p w14:paraId="7C8E0A73" w14:textId="77777777" w:rsidR="0075394F" w:rsidRPr="00117C00"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sz w:val="24"/>
          <w:szCs w:val="24"/>
        </w:rPr>
        <w:t xml:space="preserve">Aktif katılma ilkesi: </w:t>
      </w:r>
      <w:r w:rsidRPr="0075394F">
        <w:rPr>
          <w:rFonts w:ascii="Times New Roman" w:hAnsi="Times New Roman" w:cs="Times New Roman"/>
          <w:sz w:val="24"/>
          <w:szCs w:val="24"/>
        </w:rPr>
        <w:t>Öğretmen adaylarının, öğretme‐öğrenme ve iletişim</w:t>
      </w:r>
      <w:r>
        <w:rPr>
          <w:rFonts w:ascii="Times New Roman" w:hAnsi="Times New Roman" w:cs="Times New Roman"/>
          <w:sz w:val="24"/>
          <w:szCs w:val="24"/>
        </w:rPr>
        <w:t xml:space="preserve"> süreçlerine etkili bir biçimde </w:t>
      </w:r>
      <w:r w:rsidRPr="0075394F">
        <w:rPr>
          <w:rFonts w:ascii="Times New Roman" w:hAnsi="Times New Roman" w:cs="Times New Roman"/>
          <w:sz w:val="24"/>
          <w:szCs w:val="24"/>
        </w:rPr>
        <w:t>katılmaları esastır. Bunun için, öğretmenlik uygulamasında her öğretmen adayı</w:t>
      </w:r>
      <w:r>
        <w:rPr>
          <w:rFonts w:ascii="Times New Roman" w:hAnsi="Times New Roman" w:cs="Times New Roman"/>
          <w:sz w:val="24"/>
          <w:szCs w:val="24"/>
        </w:rPr>
        <w:t xml:space="preserve">ndan, bir dizi etkinliği bizzat </w:t>
      </w:r>
      <w:r w:rsidRPr="0075394F">
        <w:rPr>
          <w:rFonts w:ascii="Times New Roman" w:hAnsi="Times New Roman" w:cs="Times New Roman"/>
          <w:sz w:val="24"/>
          <w:szCs w:val="24"/>
        </w:rPr>
        <w:t>gerçekleştirmesi istenir. Öğre</w:t>
      </w:r>
      <w:r>
        <w:rPr>
          <w:rFonts w:ascii="Times New Roman" w:hAnsi="Times New Roman" w:cs="Times New Roman"/>
          <w:sz w:val="24"/>
          <w:szCs w:val="24"/>
        </w:rPr>
        <w:t>tmen adayları</w:t>
      </w:r>
      <w:r w:rsidRPr="0075394F">
        <w:rPr>
          <w:rFonts w:ascii="Times New Roman" w:hAnsi="Times New Roman" w:cs="Times New Roman"/>
          <w:sz w:val="24"/>
          <w:szCs w:val="24"/>
        </w:rPr>
        <w:t>nın; bunları aşamalı olarak,</w:t>
      </w:r>
      <w:r>
        <w:rPr>
          <w:rFonts w:ascii="Times New Roman" w:hAnsi="Times New Roman" w:cs="Times New Roman"/>
          <w:sz w:val="24"/>
          <w:szCs w:val="24"/>
        </w:rPr>
        <w:t xml:space="preserve"> süreklilik içinde ve artan bir </w:t>
      </w:r>
      <w:r w:rsidRPr="0075394F">
        <w:rPr>
          <w:rFonts w:ascii="Times New Roman" w:hAnsi="Times New Roman" w:cs="Times New Roman"/>
          <w:sz w:val="24"/>
          <w:szCs w:val="24"/>
        </w:rPr>
        <w:t>sorumlulukla yürütmeleri sağlanır.</w:t>
      </w:r>
      <w:r w:rsidR="00117C00">
        <w:rPr>
          <w:rFonts w:ascii="Times New Roman" w:hAnsi="Times New Roman" w:cs="Times New Roman"/>
          <w:sz w:val="24"/>
          <w:szCs w:val="24"/>
        </w:rPr>
        <w:t xml:space="preserve"> </w:t>
      </w:r>
      <w:r w:rsidRPr="00117C00">
        <w:rPr>
          <w:rFonts w:ascii="Times New Roman" w:hAnsi="Times New Roman" w:cs="Times New Roman"/>
          <w:sz w:val="24"/>
          <w:szCs w:val="24"/>
        </w:rPr>
        <w:t>Öğretmen adayları; uygulama hazırlığı, uygulama okulunda gözlem, uygulama öğretmeninin görevlerine</w:t>
      </w:r>
      <w:r w:rsidR="00117C00" w:rsidRPr="00117C00">
        <w:rPr>
          <w:rFonts w:ascii="Times New Roman" w:hAnsi="Times New Roman" w:cs="Times New Roman"/>
          <w:sz w:val="24"/>
          <w:szCs w:val="24"/>
        </w:rPr>
        <w:t xml:space="preserve"> </w:t>
      </w:r>
      <w:r w:rsidRPr="00117C00">
        <w:rPr>
          <w:rFonts w:ascii="Times New Roman" w:hAnsi="Times New Roman" w:cs="Times New Roman"/>
          <w:sz w:val="24"/>
          <w:szCs w:val="24"/>
        </w:rPr>
        <w:t>katılma, eğitim‐öğretim/yönetim ve ders dışı etkinliklere katılma, uygul</w:t>
      </w:r>
      <w:r w:rsidR="00117C00" w:rsidRPr="00117C00">
        <w:rPr>
          <w:rFonts w:ascii="Times New Roman" w:hAnsi="Times New Roman" w:cs="Times New Roman"/>
          <w:sz w:val="24"/>
          <w:szCs w:val="24"/>
        </w:rPr>
        <w:t xml:space="preserve">ama çalışmalarını değerlendirme </w:t>
      </w:r>
      <w:r w:rsidRPr="00117C00">
        <w:rPr>
          <w:rFonts w:ascii="Times New Roman" w:hAnsi="Times New Roman" w:cs="Times New Roman"/>
          <w:sz w:val="24"/>
          <w:szCs w:val="24"/>
        </w:rPr>
        <w:t>etkinliklerini gerçekleştirir.</w:t>
      </w:r>
    </w:p>
    <w:p w14:paraId="7033E5C5" w14:textId="77777777" w:rsidR="00117C00" w:rsidRPr="0075394F" w:rsidRDefault="00117C00" w:rsidP="0075394F">
      <w:pPr>
        <w:pStyle w:val="AralkYok"/>
        <w:jc w:val="both"/>
        <w:rPr>
          <w:rFonts w:ascii="Times New Roman" w:hAnsi="Times New Roman" w:cs="Times New Roman"/>
          <w:sz w:val="24"/>
          <w:szCs w:val="24"/>
        </w:rPr>
      </w:pPr>
    </w:p>
    <w:p w14:paraId="1202AA7C" w14:textId="5CE081DD"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 xml:space="preserve">Uygulama sürecinin geniş zaman dilimine yayılması </w:t>
      </w:r>
      <w:r w:rsidR="00117C00" w:rsidRPr="0075394F">
        <w:rPr>
          <w:rFonts w:ascii="Times New Roman" w:hAnsi="Times New Roman" w:cs="Times New Roman"/>
          <w:b/>
          <w:bCs/>
          <w:sz w:val="24"/>
          <w:szCs w:val="24"/>
        </w:rPr>
        <w:t xml:space="preserve">ilkesi: </w:t>
      </w:r>
      <w:r w:rsidR="00117C00" w:rsidRPr="00117C00">
        <w:rPr>
          <w:rFonts w:ascii="Times New Roman" w:hAnsi="Times New Roman" w:cs="Times New Roman"/>
          <w:bCs/>
          <w:sz w:val="24"/>
          <w:szCs w:val="24"/>
        </w:rPr>
        <w:t>Öğretmenlik</w:t>
      </w:r>
      <w:r w:rsidRPr="0075394F">
        <w:rPr>
          <w:rFonts w:ascii="Times New Roman" w:hAnsi="Times New Roman" w:cs="Times New Roman"/>
          <w:sz w:val="24"/>
          <w:szCs w:val="24"/>
        </w:rPr>
        <w:t xml:space="preserve"> uygulaması programı; planlama,</w:t>
      </w:r>
      <w:r w:rsidR="00117C00">
        <w:rPr>
          <w:rFonts w:ascii="Times New Roman" w:hAnsi="Times New Roman" w:cs="Times New Roman"/>
          <w:sz w:val="24"/>
          <w:szCs w:val="24"/>
        </w:rPr>
        <w:t xml:space="preserve"> </w:t>
      </w:r>
      <w:r w:rsidRPr="0075394F">
        <w:rPr>
          <w:rFonts w:ascii="Times New Roman" w:hAnsi="Times New Roman" w:cs="Times New Roman"/>
          <w:sz w:val="24"/>
          <w:szCs w:val="24"/>
        </w:rPr>
        <w:t>inceleme, araştırma, katılma, analiz etme, denetleme, değerlendirme ve ge</w:t>
      </w:r>
      <w:r w:rsidR="00117C00">
        <w:rPr>
          <w:rFonts w:ascii="Times New Roman" w:hAnsi="Times New Roman" w:cs="Times New Roman"/>
          <w:sz w:val="24"/>
          <w:szCs w:val="24"/>
        </w:rPr>
        <w:t xml:space="preserve">liştirme gibi kapsamlı bir dizi </w:t>
      </w:r>
      <w:r w:rsidRPr="0075394F">
        <w:rPr>
          <w:rFonts w:ascii="Times New Roman" w:hAnsi="Times New Roman" w:cs="Times New Roman"/>
          <w:sz w:val="24"/>
          <w:szCs w:val="24"/>
        </w:rPr>
        <w:t>süreçten oluşur. Bu süreçlerin her biri hazırlık, uygulama, değerlendi</w:t>
      </w:r>
      <w:r w:rsidR="00117C00">
        <w:rPr>
          <w:rFonts w:ascii="Times New Roman" w:hAnsi="Times New Roman" w:cs="Times New Roman"/>
          <w:sz w:val="24"/>
          <w:szCs w:val="24"/>
        </w:rPr>
        <w:t xml:space="preserve">rme ve geliştirme aşamalarından </w:t>
      </w:r>
      <w:r w:rsidRPr="0075394F">
        <w:rPr>
          <w:rFonts w:ascii="Times New Roman" w:hAnsi="Times New Roman" w:cs="Times New Roman"/>
          <w:sz w:val="24"/>
          <w:szCs w:val="24"/>
        </w:rPr>
        <w:t>oluşmaktadır. Öğretmen adayının, öğretmenlik davranışlarını bu süreçler yoluyla i</w:t>
      </w:r>
      <w:r w:rsidR="00117C00">
        <w:rPr>
          <w:rFonts w:ascii="Times New Roman" w:hAnsi="Times New Roman" w:cs="Times New Roman"/>
          <w:sz w:val="24"/>
          <w:szCs w:val="24"/>
        </w:rPr>
        <w:t xml:space="preserve">stenilen düzeyde </w:t>
      </w:r>
      <w:r w:rsidRPr="0075394F">
        <w:rPr>
          <w:rFonts w:ascii="Times New Roman" w:hAnsi="Times New Roman" w:cs="Times New Roman"/>
          <w:sz w:val="24"/>
          <w:szCs w:val="24"/>
        </w:rPr>
        <w:t>kazanabilmesi için fiilen uygulama yapacağı süreden çok daha fazla zaman</w:t>
      </w:r>
      <w:r w:rsidR="00117C00">
        <w:rPr>
          <w:rFonts w:ascii="Times New Roman" w:hAnsi="Times New Roman" w:cs="Times New Roman"/>
          <w:sz w:val="24"/>
          <w:szCs w:val="24"/>
        </w:rPr>
        <w:t xml:space="preserve">a ve çabaya ihtiyacı vardır. Bu </w:t>
      </w:r>
      <w:r w:rsidRPr="0075394F">
        <w:rPr>
          <w:rFonts w:ascii="Times New Roman" w:hAnsi="Times New Roman" w:cs="Times New Roman"/>
          <w:sz w:val="24"/>
          <w:szCs w:val="24"/>
        </w:rPr>
        <w:t>nedenle öğretmenlik uygulamaları; öğretmen adayına giderek artan bir sor</w:t>
      </w:r>
      <w:r w:rsidR="00117C00">
        <w:rPr>
          <w:rFonts w:ascii="Times New Roman" w:hAnsi="Times New Roman" w:cs="Times New Roman"/>
          <w:sz w:val="24"/>
          <w:szCs w:val="24"/>
        </w:rPr>
        <w:t xml:space="preserve">umluluk ve uygulama yeterliliği </w:t>
      </w:r>
      <w:r w:rsidRPr="0075394F">
        <w:rPr>
          <w:rFonts w:ascii="Times New Roman" w:hAnsi="Times New Roman" w:cs="Times New Roman"/>
          <w:sz w:val="24"/>
          <w:szCs w:val="24"/>
        </w:rPr>
        <w:t xml:space="preserve">kazandırmak için, </w:t>
      </w:r>
      <w:r w:rsidR="00491194" w:rsidRPr="00BF5B6D">
        <w:rPr>
          <w:rFonts w:ascii="Times New Roman" w:hAnsi="Times New Roman" w:cs="Times New Roman"/>
          <w:sz w:val="24"/>
          <w:szCs w:val="24"/>
        </w:rPr>
        <w:t>2</w:t>
      </w:r>
      <w:r w:rsidRPr="00BF5B6D">
        <w:rPr>
          <w:rFonts w:ascii="Times New Roman" w:hAnsi="Times New Roman" w:cs="Times New Roman"/>
          <w:sz w:val="24"/>
          <w:szCs w:val="24"/>
        </w:rPr>
        <w:t xml:space="preserve"> </w:t>
      </w:r>
      <w:r w:rsidR="00117C00" w:rsidRPr="00BF5B6D">
        <w:rPr>
          <w:rFonts w:ascii="Times New Roman" w:hAnsi="Times New Roman" w:cs="Times New Roman"/>
          <w:sz w:val="24"/>
          <w:szCs w:val="24"/>
        </w:rPr>
        <w:t>yarıyıla</w:t>
      </w:r>
      <w:r w:rsidRPr="00BF5B6D">
        <w:rPr>
          <w:rFonts w:ascii="Times New Roman" w:hAnsi="Times New Roman" w:cs="Times New Roman"/>
          <w:sz w:val="24"/>
          <w:szCs w:val="24"/>
        </w:rPr>
        <w:t xml:space="preserve"> </w:t>
      </w:r>
      <w:r w:rsidRPr="0075394F">
        <w:rPr>
          <w:rFonts w:ascii="Times New Roman" w:hAnsi="Times New Roman" w:cs="Times New Roman"/>
          <w:sz w:val="24"/>
          <w:szCs w:val="24"/>
        </w:rPr>
        <w:t>yayılarak programa yerleştirilir.</w:t>
      </w:r>
    </w:p>
    <w:p w14:paraId="7051A12A" w14:textId="68DAF0FF" w:rsidR="00563BD2" w:rsidRPr="00BF5B6D" w:rsidRDefault="00563BD2" w:rsidP="00563BD2">
      <w:pPr>
        <w:pStyle w:val="AralkYok"/>
        <w:jc w:val="both"/>
        <w:rPr>
          <w:rFonts w:ascii="Times New Roman" w:hAnsi="Times New Roman" w:cs="Times New Roman"/>
          <w:sz w:val="24"/>
          <w:szCs w:val="24"/>
        </w:rPr>
      </w:pPr>
      <w:r w:rsidRPr="00BF5B6D">
        <w:rPr>
          <w:rFonts w:ascii="Times New Roman" w:hAnsi="Times New Roman" w:cs="Times New Roman"/>
          <w:sz w:val="24"/>
          <w:szCs w:val="24"/>
        </w:rPr>
        <w:t>-----------------------------------------------------------------------------</w:t>
      </w:r>
      <w:r>
        <w:rPr>
          <w:rFonts w:ascii="Times New Roman" w:hAnsi="Times New Roman" w:cs="Times New Roman"/>
          <w:sz w:val="24"/>
          <w:szCs w:val="24"/>
        </w:rPr>
        <w:t>-------------------------</w:t>
      </w:r>
    </w:p>
    <w:p w14:paraId="06A0CB63" w14:textId="77777777" w:rsidR="00563BD2" w:rsidRDefault="00563BD2" w:rsidP="00563BD2">
      <w:pPr>
        <w:autoSpaceDE w:val="0"/>
        <w:autoSpaceDN w:val="0"/>
        <w:adjustRightInd w:val="0"/>
        <w:spacing w:after="0" w:line="240" w:lineRule="auto"/>
        <w:rPr>
          <w:rFonts w:ascii="Calibri" w:hAnsi="Calibri" w:cs="Calibri"/>
          <w:sz w:val="18"/>
          <w:szCs w:val="18"/>
        </w:rPr>
      </w:pPr>
      <w:r>
        <w:rPr>
          <w:rFonts w:ascii="Calibri" w:hAnsi="Calibri" w:cs="Calibri"/>
          <w:sz w:val="18"/>
          <w:szCs w:val="18"/>
        </w:rPr>
        <w:t>*</w:t>
      </w:r>
      <w:r w:rsidRPr="00332B5B">
        <w:rPr>
          <w:rFonts w:ascii="Calibri" w:hAnsi="Calibri" w:cs="Calibri"/>
          <w:sz w:val="18"/>
          <w:szCs w:val="18"/>
        </w:rPr>
        <w:t>http://mevzuat.meb.gov.tr/html/102.html</w:t>
      </w:r>
    </w:p>
    <w:p w14:paraId="61A743A5" w14:textId="77777777" w:rsidR="00563BD2" w:rsidRDefault="00563BD2" w:rsidP="00563BD2">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w:t>
      </w:r>
      <w:r w:rsidRPr="00332B5B">
        <w:rPr>
          <w:rFonts w:ascii="TimesNewRomanPSMT" w:hAnsi="TimesNewRomanPSMT" w:cs="TimesNewRomanPSMT"/>
          <w:sz w:val="13"/>
          <w:szCs w:val="13"/>
        </w:rPr>
        <w:t xml:space="preserve"> </w:t>
      </w:r>
      <w:r w:rsidRPr="00EE21F5">
        <w:rPr>
          <w:rFonts w:ascii="Calibri" w:hAnsi="Calibri" w:cs="Calibri"/>
          <w:sz w:val="18"/>
          <w:szCs w:val="18"/>
        </w:rPr>
        <w:t>Kılavuzun h</w:t>
      </w:r>
      <w:r w:rsidRPr="00332B5B">
        <w:rPr>
          <w:rFonts w:ascii="Calibri" w:hAnsi="Calibri" w:cs="Calibri"/>
          <w:sz w:val="18"/>
          <w:szCs w:val="18"/>
        </w:rPr>
        <w:t>azırlanmasında, YÖK/Dünya Bankası Milli Eğitimi Geliştirme Projesi Hizmet Öncesi Öğretmen Eğitimi Kapsamında 1998</w:t>
      </w:r>
      <w:r>
        <w:rPr>
          <w:rFonts w:ascii="Calibri" w:hAnsi="Calibri" w:cs="Calibri"/>
          <w:sz w:val="18"/>
          <w:szCs w:val="18"/>
        </w:rPr>
        <w:t xml:space="preserve"> </w:t>
      </w:r>
      <w:r w:rsidRPr="00332B5B">
        <w:rPr>
          <w:rFonts w:ascii="Calibri" w:hAnsi="Calibri" w:cs="Calibri"/>
          <w:sz w:val="18"/>
          <w:szCs w:val="18"/>
        </w:rPr>
        <w:t>Yılında Öğretmen Eğitimi Dizisi İçinde Yayımlanan Fakülte‐Okul İşbirliği Kitapçığının Aksu ve Demirtaş (2005) tarafından yeniden</w:t>
      </w:r>
      <w:r>
        <w:rPr>
          <w:rFonts w:ascii="Calibri" w:hAnsi="Calibri" w:cs="Calibri"/>
          <w:sz w:val="18"/>
          <w:szCs w:val="18"/>
        </w:rPr>
        <w:t xml:space="preserve"> düzenlenmiş hali olan Okul Deneyimi I‐II ve Öğretmenlik Uygulaması Dersleri Öğrenci Rehberinden faydalanılmıştır.</w:t>
      </w:r>
    </w:p>
    <w:p w14:paraId="2BE2EF0D" w14:textId="77777777" w:rsidR="00563BD2" w:rsidRDefault="00563BD2" w:rsidP="00563BD2">
      <w:pPr>
        <w:pStyle w:val="AralkYok"/>
        <w:ind w:left="720"/>
        <w:jc w:val="both"/>
        <w:rPr>
          <w:rFonts w:ascii="Times New Roman" w:hAnsi="Times New Roman" w:cs="Times New Roman"/>
          <w:sz w:val="24"/>
          <w:szCs w:val="24"/>
        </w:rPr>
      </w:pPr>
    </w:p>
    <w:p w14:paraId="0B530A87" w14:textId="77777777" w:rsidR="00117C00" w:rsidRPr="0075394F" w:rsidRDefault="00117C00" w:rsidP="00117C00">
      <w:pPr>
        <w:pStyle w:val="AralkYok"/>
        <w:ind w:left="720"/>
        <w:jc w:val="both"/>
        <w:rPr>
          <w:rFonts w:ascii="Times New Roman" w:hAnsi="Times New Roman" w:cs="Times New Roman"/>
          <w:sz w:val="24"/>
          <w:szCs w:val="24"/>
        </w:rPr>
      </w:pPr>
    </w:p>
    <w:p w14:paraId="0BC7885B" w14:textId="77777777"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 xml:space="preserve">Ortak değerlendirme ilkesi: </w:t>
      </w:r>
      <w:r w:rsidRPr="0075394F">
        <w:rPr>
          <w:rFonts w:ascii="Times New Roman" w:hAnsi="Times New Roman" w:cs="Times New Roman"/>
          <w:sz w:val="24"/>
          <w:szCs w:val="24"/>
        </w:rPr>
        <w:t>Uygulama etkinliklerini birlikte planlayıp yürü</w:t>
      </w:r>
      <w:r w:rsidR="00117C00">
        <w:rPr>
          <w:rFonts w:ascii="Times New Roman" w:hAnsi="Times New Roman" w:cs="Times New Roman"/>
          <w:sz w:val="24"/>
          <w:szCs w:val="24"/>
        </w:rPr>
        <w:t xml:space="preserve">ttükleri için öğretmen adayının </w:t>
      </w:r>
      <w:r w:rsidRPr="0075394F">
        <w:rPr>
          <w:rFonts w:ascii="Times New Roman" w:hAnsi="Times New Roman" w:cs="Times New Roman"/>
          <w:sz w:val="24"/>
          <w:szCs w:val="24"/>
        </w:rPr>
        <w:t>öğretmenlik uygulamasındaki performansı, uygulama öğretim elemanı ve uyg</w:t>
      </w:r>
      <w:r w:rsidR="00117C00">
        <w:rPr>
          <w:rFonts w:ascii="Times New Roman" w:hAnsi="Times New Roman" w:cs="Times New Roman"/>
          <w:sz w:val="24"/>
          <w:szCs w:val="24"/>
        </w:rPr>
        <w:t xml:space="preserve">ulama öğretmeni tarafından ayrı </w:t>
      </w:r>
      <w:r w:rsidRPr="0075394F">
        <w:rPr>
          <w:rFonts w:ascii="Times New Roman" w:hAnsi="Times New Roman" w:cs="Times New Roman"/>
          <w:sz w:val="24"/>
          <w:szCs w:val="24"/>
        </w:rPr>
        <w:t>ayrı değerlendirilir. Öğretmen adayının öğretmenlik uygulamasındaki başarı</w:t>
      </w:r>
      <w:r w:rsidR="00117C00">
        <w:rPr>
          <w:rFonts w:ascii="Times New Roman" w:hAnsi="Times New Roman" w:cs="Times New Roman"/>
          <w:sz w:val="24"/>
          <w:szCs w:val="24"/>
        </w:rPr>
        <w:t xml:space="preserve">sı, uygulama öğretim elemanı ve </w:t>
      </w:r>
      <w:r w:rsidRPr="0075394F">
        <w:rPr>
          <w:rFonts w:ascii="Times New Roman" w:hAnsi="Times New Roman" w:cs="Times New Roman"/>
          <w:sz w:val="24"/>
          <w:szCs w:val="24"/>
        </w:rPr>
        <w:t>uygulama öğretmeninin yaptığı değerlendirmelerin fakültenin "Eğiti</w:t>
      </w:r>
      <w:r w:rsidR="00117C00">
        <w:rPr>
          <w:rFonts w:ascii="Times New Roman" w:hAnsi="Times New Roman" w:cs="Times New Roman"/>
          <w:sz w:val="24"/>
          <w:szCs w:val="24"/>
        </w:rPr>
        <w:t xml:space="preserve">m‐Öğretim ve Sınav Yönetmeliği" </w:t>
      </w:r>
      <w:r w:rsidRPr="0075394F">
        <w:rPr>
          <w:rFonts w:ascii="Times New Roman" w:hAnsi="Times New Roman" w:cs="Times New Roman"/>
          <w:sz w:val="24"/>
          <w:szCs w:val="24"/>
        </w:rPr>
        <w:t>gereğince birleştirilmesiyle not olarak belirlenir. Uygulama öğretim elemanı no</w:t>
      </w:r>
      <w:r w:rsidR="00117C00">
        <w:rPr>
          <w:rFonts w:ascii="Times New Roman" w:hAnsi="Times New Roman" w:cs="Times New Roman"/>
          <w:sz w:val="24"/>
          <w:szCs w:val="24"/>
        </w:rPr>
        <w:t xml:space="preserve">tları fakülte yönetimine teslim </w:t>
      </w:r>
      <w:r w:rsidRPr="0075394F">
        <w:rPr>
          <w:rFonts w:ascii="Times New Roman" w:hAnsi="Times New Roman" w:cs="Times New Roman"/>
          <w:sz w:val="24"/>
          <w:szCs w:val="24"/>
        </w:rPr>
        <w:t>eder.</w:t>
      </w:r>
    </w:p>
    <w:p w14:paraId="00C6BE17" w14:textId="77777777" w:rsidR="00117C00" w:rsidRPr="0075394F" w:rsidRDefault="00117C00" w:rsidP="00117C00">
      <w:pPr>
        <w:pStyle w:val="AralkYok"/>
        <w:jc w:val="both"/>
        <w:rPr>
          <w:rFonts w:ascii="Times New Roman" w:hAnsi="Times New Roman" w:cs="Times New Roman"/>
          <w:sz w:val="24"/>
          <w:szCs w:val="24"/>
        </w:rPr>
      </w:pPr>
    </w:p>
    <w:p w14:paraId="63772037" w14:textId="66D56B4B" w:rsidR="0075394F" w:rsidRDefault="00117C00" w:rsidP="00A90989">
      <w:pPr>
        <w:pStyle w:val="AralkYok"/>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Kapsam ve çeşitlilik ilkesi</w:t>
      </w:r>
      <w:r w:rsidR="0075394F" w:rsidRPr="0075394F">
        <w:rPr>
          <w:rFonts w:ascii="Times New Roman" w:hAnsi="Times New Roman" w:cs="Times New Roman"/>
          <w:b/>
          <w:bCs/>
          <w:sz w:val="24"/>
          <w:szCs w:val="24"/>
        </w:rPr>
        <w:t xml:space="preserve">: </w:t>
      </w:r>
      <w:r w:rsidR="0075394F" w:rsidRPr="0075394F">
        <w:rPr>
          <w:rFonts w:ascii="Times New Roman" w:hAnsi="Times New Roman" w:cs="Times New Roman"/>
          <w:sz w:val="24"/>
          <w:szCs w:val="24"/>
        </w:rPr>
        <w:t>Öğretmenlik mesleği, ders hazırlığı, dersi s</w:t>
      </w:r>
      <w:r>
        <w:rPr>
          <w:rFonts w:ascii="Times New Roman" w:hAnsi="Times New Roman" w:cs="Times New Roman"/>
          <w:sz w:val="24"/>
          <w:szCs w:val="24"/>
        </w:rPr>
        <w:t>unma, sınıf yönetimi, salon</w:t>
      </w:r>
      <w:r w:rsidR="0075394F" w:rsidRPr="0075394F">
        <w:rPr>
          <w:rFonts w:ascii="Times New Roman" w:hAnsi="Times New Roman" w:cs="Times New Roman"/>
          <w:sz w:val="24"/>
          <w:szCs w:val="24"/>
        </w:rPr>
        <w:t xml:space="preserve"> </w:t>
      </w:r>
      <w:r w:rsidR="00902FC3">
        <w:rPr>
          <w:rFonts w:ascii="Times New Roman" w:hAnsi="Times New Roman" w:cs="Times New Roman"/>
          <w:sz w:val="24"/>
          <w:szCs w:val="24"/>
        </w:rPr>
        <w:t>ve</w:t>
      </w:r>
      <w:r w:rsidR="00606EBA">
        <w:rPr>
          <w:rFonts w:ascii="Times New Roman" w:hAnsi="Times New Roman" w:cs="Times New Roman"/>
          <w:sz w:val="24"/>
          <w:szCs w:val="24"/>
        </w:rPr>
        <w:t>/veya</w:t>
      </w:r>
      <w:r w:rsidR="00902FC3">
        <w:rPr>
          <w:rFonts w:ascii="Times New Roman" w:hAnsi="Times New Roman" w:cs="Times New Roman"/>
          <w:sz w:val="24"/>
          <w:szCs w:val="24"/>
        </w:rPr>
        <w:t xml:space="preserve"> </w:t>
      </w:r>
      <w:r w:rsidR="00606EBA" w:rsidRPr="00606EBA">
        <w:rPr>
          <w:rFonts w:ascii="Times New Roman" w:hAnsi="Times New Roman" w:cs="Times New Roman"/>
          <w:sz w:val="24"/>
          <w:szCs w:val="24"/>
        </w:rPr>
        <w:t>ders ortamı</w:t>
      </w:r>
      <w:r w:rsidR="00902FC3" w:rsidRPr="00606EBA">
        <w:rPr>
          <w:rFonts w:ascii="Times New Roman" w:hAnsi="Times New Roman" w:cs="Times New Roman"/>
          <w:sz w:val="24"/>
          <w:szCs w:val="24"/>
        </w:rPr>
        <w:t xml:space="preserve"> </w:t>
      </w:r>
      <w:r w:rsidR="0075394F" w:rsidRPr="0075394F">
        <w:rPr>
          <w:rFonts w:ascii="Times New Roman" w:hAnsi="Times New Roman" w:cs="Times New Roman"/>
          <w:sz w:val="24"/>
          <w:szCs w:val="24"/>
        </w:rPr>
        <w:t>yönetimi, okul ve aile</w:t>
      </w:r>
      <w:r>
        <w:rPr>
          <w:rFonts w:ascii="Times New Roman" w:hAnsi="Times New Roman" w:cs="Times New Roman"/>
          <w:sz w:val="24"/>
          <w:szCs w:val="24"/>
        </w:rPr>
        <w:t xml:space="preserve"> işbirliği,</w:t>
      </w:r>
      <w:r w:rsidR="0075394F" w:rsidRPr="0075394F">
        <w:rPr>
          <w:rFonts w:ascii="Times New Roman" w:hAnsi="Times New Roman" w:cs="Times New Roman"/>
          <w:sz w:val="24"/>
          <w:szCs w:val="24"/>
        </w:rPr>
        <w:t xml:space="preserve"> mesleği ile ilgili konularda öğrenciye rehberlik</w:t>
      </w:r>
      <w:r>
        <w:rPr>
          <w:rFonts w:ascii="Times New Roman" w:hAnsi="Times New Roman" w:cs="Times New Roman"/>
          <w:sz w:val="24"/>
          <w:szCs w:val="24"/>
        </w:rPr>
        <w:t xml:space="preserve"> yapma, öğrenci başarısını </w:t>
      </w:r>
      <w:r w:rsidR="0075394F" w:rsidRPr="0075394F">
        <w:rPr>
          <w:rFonts w:ascii="Times New Roman" w:hAnsi="Times New Roman" w:cs="Times New Roman"/>
          <w:sz w:val="24"/>
          <w:szCs w:val="24"/>
        </w:rPr>
        <w:t>değerlendirme, yönetim işlerine ve eğitsel çalışmalara katılma gibi çok çeşitli faa</w:t>
      </w:r>
      <w:r>
        <w:rPr>
          <w:rFonts w:ascii="Times New Roman" w:hAnsi="Times New Roman" w:cs="Times New Roman"/>
          <w:sz w:val="24"/>
          <w:szCs w:val="24"/>
        </w:rPr>
        <w:t xml:space="preserve">liyetleri kapsamaktadır. Ayrıca </w:t>
      </w:r>
      <w:r w:rsidR="0075394F" w:rsidRPr="0075394F">
        <w:rPr>
          <w:rFonts w:ascii="Times New Roman" w:hAnsi="Times New Roman" w:cs="Times New Roman"/>
          <w:sz w:val="24"/>
          <w:szCs w:val="24"/>
        </w:rPr>
        <w:t>öğretmenler, çeşitli bölgelerde, farklı olarak ve koşullara sahip genel‐meslekî, gündüzlü‐yatılı, pansiyonlu, şehi</w:t>
      </w:r>
      <w:r>
        <w:rPr>
          <w:rFonts w:ascii="Times New Roman" w:hAnsi="Times New Roman" w:cs="Times New Roman"/>
          <w:sz w:val="24"/>
          <w:szCs w:val="24"/>
        </w:rPr>
        <w:t>r ve köy okulların</w:t>
      </w:r>
      <w:r w:rsidR="0075394F" w:rsidRPr="0075394F">
        <w:rPr>
          <w:rFonts w:ascii="Times New Roman" w:hAnsi="Times New Roman" w:cs="Times New Roman"/>
          <w:sz w:val="24"/>
          <w:szCs w:val="24"/>
        </w:rPr>
        <w:t>da, müstakil veya birleştirilmiş sınıflarda görev yapm</w:t>
      </w:r>
      <w:r>
        <w:rPr>
          <w:rFonts w:ascii="Times New Roman" w:hAnsi="Times New Roman" w:cs="Times New Roman"/>
          <w:sz w:val="24"/>
          <w:szCs w:val="24"/>
        </w:rPr>
        <w:t xml:space="preserve">aktadır. Bu nedenle öğretmenlik </w:t>
      </w:r>
      <w:r w:rsidR="0075394F" w:rsidRPr="0075394F">
        <w:rPr>
          <w:rFonts w:ascii="Times New Roman" w:hAnsi="Times New Roman" w:cs="Times New Roman"/>
          <w:sz w:val="24"/>
          <w:szCs w:val="24"/>
        </w:rPr>
        <w:t>uygulaması, öğretmenlik mesleğinin gerektirdiği tüm görev ve sorumluluk</w:t>
      </w:r>
      <w:r>
        <w:rPr>
          <w:rFonts w:ascii="Times New Roman" w:hAnsi="Times New Roman" w:cs="Times New Roman"/>
          <w:sz w:val="24"/>
          <w:szCs w:val="24"/>
        </w:rPr>
        <w:t xml:space="preserve"> alanlarını kapsayacak şekil ve </w:t>
      </w:r>
      <w:r w:rsidR="0075394F" w:rsidRPr="0075394F">
        <w:rPr>
          <w:rFonts w:ascii="Times New Roman" w:hAnsi="Times New Roman" w:cs="Times New Roman"/>
          <w:sz w:val="24"/>
          <w:szCs w:val="24"/>
        </w:rPr>
        <w:t>çeşitlilikte planlanır ve yürütülür.</w:t>
      </w:r>
    </w:p>
    <w:p w14:paraId="6C1BD018" w14:textId="77777777" w:rsidR="00117C00" w:rsidRPr="0075394F" w:rsidRDefault="00117C00" w:rsidP="00117C00">
      <w:pPr>
        <w:pStyle w:val="AralkYok"/>
        <w:jc w:val="both"/>
        <w:rPr>
          <w:rFonts w:ascii="Times New Roman" w:hAnsi="Times New Roman" w:cs="Times New Roman"/>
          <w:sz w:val="24"/>
          <w:szCs w:val="24"/>
        </w:rPr>
      </w:pPr>
    </w:p>
    <w:p w14:paraId="020B2687" w14:textId="77777777"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 xml:space="preserve">Uygulama sürecinin ve personelinin sürekli geliştirilmesi ilkesi: </w:t>
      </w:r>
      <w:r w:rsidRPr="0075394F">
        <w:rPr>
          <w:rFonts w:ascii="Times New Roman" w:hAnsi="Times New Roman" w:cs="Times New Roman"/>
          <w:sz w:val="24"/>
          <w:szCs w:val="24"/>
        </w:rPr>
        <w:t>Öğretm</w:t>
      </w:r>
      <w:r w:rsidR="00117C00">
        <w:rPr>
          <w:rFonts w:ascii="Times New Roman" w:hAnsi="Times New Roman" w:cs="Times New Roman"/>
          <w:sz w:val="24"/>
          <w:szCs w:val="24"/>
        </w:rPr>
        <w:t xml:space="preserve">enlik uygulaması çalışmalarından </w:t>
      </w:r>
      <w:r w:rsidRPr="0075394F">
        <w:rPr>
          <w:rFonts w:ascii="Times New Roman" w:hAnsi="Times New Roman" w:cs="Times New Roman"/>
          <w:sz w:val="24"/>
          <w:szCs w:val="24"/>
        </w:rPr>
        <w:t xml:space="preserve">elde edilen sonuçlara göre; öğretmenlik uygulaması süreci ve buna </w:t>
      </w:r>
      <w:r w:rsidR="00117C00" w:rsidRPr="0075394F">
        <w:rPr>
          <w:rFonts w:ascii="Times New Roman" w:hAnsi="Times New Roman" w:cs="Times New Roman"/>
          <w:sz w:val="24"/>
          <w:szCs w:val="24"/>
        </w:rPr>
        <w:t>paralel</w:t>
      </w:r>
      <w:r w:rsidRPr="0075394F">
        <w:rPr>
          <w:rFonts w:ascii="Times New Roman" w:hAnsi="Times New Roman" w:cs="Times New Roman"/>
          <w:sz w:val="24"/>
          <w:szCs w:val="24"/>
        </w:rPr>
        <w:t xml:space="preserve"> ola</w:t>
      </w:r>
      <w:r w:rsidR="00117C00">
        <w:rPr>
          <w:rFonts w:ascii="Times New Roman" w:hAnsi="Times New Roman" w:cs="Times New Roman"/>
          <w:sz w:val="24"/>
          <w:szCs w:val="24"/>
        </w:rPr>
        <w:t xml:space="preserve">rak uygulamaya katılan personel </w:t>
      </w:r>
      <w:r w:rsidRPr="0075394F">
        <w:rPr>
          <w:rFonts w:ascii="Times New Roman" w:hAnsi="Times New Roman" w:cs="Times New Roman"/>
          <w:sz w:val="24"/>
          <w:szCs w:val="24"/>
        </w:rPr>
        <w:t>yeterlilikleri sürekli geliştirilir.</w:t>
      </w:r>
    </w:p>
    <w:p w14:paraId="00D1BBA0" w14:textId="77777777" w:rsidR="00117C00" w:rsidRPr="0075394F" w:rsidRDefault="00117C00" w:rsidP="00117C00">
      <w:pPr>
        <w:pStyle w:val="AralkYok"/>
        <w:jc w:val="both"/>
        <w:rPr>
          <w:rFonts w:ascii="Times New Roman" w:hAnsi="Times New Roman" w:cs="Times New Roman"/>
          <w:sz w:val="24"/>
          <w:szCs w:val="24"/>
        </w:rPr>
      </w:pPr>
    </w:p>
    <w:p w14:paraId="09178D8C" w14:textId="77777777"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Uygulamanın yerind</w:t>
      </w:r>
      <w:r w:rsidR="00117C00">
        <w:rPr>
          <w:rFonts w:ascii="Times New Roman" w:hAnsi="Times New Roman" w:cs="Times New Roman"/>
          <w:b/>
          <w:bCs/>
          <w:sz w:val="24"/>
          <w:szCs w:val="24"/>
        </w:rPr>
        <w:t>e ve denetimli yapılması ilkesi</w:t>
      </w:r>
      <w:r w:rsidRPr="0075394F">
        <w:rPr>
          <w:rFonts w:ascii="Times New Roman" w:hAnsi="Times New Roman" w:cs="Times New Roman"/>
          <w:b/>
          <w:bCs/>
          <w:sz w:val="24"/>
          <w:szCs w:val="24"/>
        </w:rPr>
        <w:t xml:space="preserve">: </w:t>
      </w:r>
      <w:r w:rsidRPr="0075394F">
        <w:rPr>
          <w:rFonts w:ascii="Times New Roman" w:hAnsi="Times New Roman" w:cs="Times New Roman"/>
          <w:sz w:val="24"/>
          <w:szCs w:val="24"/>
        </w:rPr>
        <w:t>Öğretmenlik u</w:t>
      </w:r>
      <w:r w:rsidR="00117C00">
        <w:rPr>
          <w:rFonts w:ascii="Times New Roman" w:hAnsi="Times New Roman" w:cs="Times New Roman"/>
          <w:sz w:val="24"/>
          <w:szCs w:val="24"/>
        </w:rPr>
        <w:t xml:space="preserve">ygulamasından beklenen faydanın </w:t>
      </w:r>
      <w:r w:rsidRPr="0075394F">
        <w:rPr>
          <w:rFonts w:ascii="Times New Roman" w:hAnsi="Times New Roman" w:cs="Times New Roman"/>
          <w:sz w:val="24"/>
          <w:szCs w:val="24"/>
        </w:rPr>
        <w:t>sağlanabilmesi, ancak; öğretmen adaylarının öğretmenlik uygulaması kapsa</w:t>
      </w:r>
      <w:r w:rsidR="00117C00">
        <w:rPr>
          <w:rFonts w:ascii="Times New Roman" w:hAnsi="Times New Roman" w:cs="Times New Roman"/>
          <w:sz w:val="24"/>
          <w:szCs w:val="24"/>
        </w:rPr>
        <w:t xml:space="preserve">mında yapacakları etkinlikleri, </w:t>
      </w:r>
      <w:r w:rsidRPr="0075394F">
        <w:rPr>
          <w:rFonts w:ascii="Times New Roman" w:hAnsi="Times New Roman" w:cs="Times New Roman"/>
          <w:sz w:val="24"/>
          <w:szCs w:val="24"/>
        </w:rPr>
        <w:t xml:space="preserve">öğrencisi bulundukları fakültenin öğretim </w:t>
      </w:r>
      <w:r w:rsidR="00117C00" w:rsidRPr="0075394F">
        <w:rPr>
          <w:rFonts w:ascii="Times New Roman" w:hAnsi="Times New Roman" w:cs="Times New Roman"/>
          <w:sz w:val="24"/>
          <w:szCs w:val="24"/>
        </w:rPr>
        <w:t>elemanlarının</w:t>
      </w:r>
      <w:r w:rsidRPr="0075394F">
        <w:rPr>
          <w:rFonts w:ascii="Times New Roman" w:hAnsi="Times New Roman" w:cs="Times New Roman"/>
          <w:sz w:val="24"/>
          <w:szCs w:val="24"/>
        </w:rPr>
        <w:t xml:space="preserve"> yakından izleme, rehberlik etme, yanlışlarını</w:t>
      </w:r>
      <w:r w:rsidR="00117C00">
        <w:rPr>
          <w:rFonts w:ascii="Times New Roman" w:hAnsi="Times New Roman" w:cs="Times New Roman"/>
          <w:sz w:val="24"/>
          <w:szCs w:val="24"/>
        </w:rPr>
        <w:t xml:space="preserve"> </w:t>
      </w:r>
      <w:r w:rsidRPr="0075394F">
        <w:rPr>
          <w:rFonts w:ascii="Times New Roman" w:hAnsi="Times New Roman" w:cs="Times New Roman"/>
          <w:sz w:val="24"/>
          <w:szCs w:val="24"/>
        </w:rPr>
        <w:t>düzeltme, eksikliklerini tamamlama ve değerlendirme çabaları ile mümkündür. Bu nedenle öğretmenlik</w:t>
      </w:r>
      <w:r w:rsidR="00117C00">
        <w:rPr>
          <w:rFonts w:ascii="Times New Roman" w:hAnsi="Times New Roman" w:cs="Times New Roman"/>
          <w:sz w:val="24"/>
          <w:szCs w:val="24"/>
        </w:rPr>
        <w:t xml:space="preserve"> </w:t>
      </w:r>
      <w:r w:rsidRPr="0075394F">
        <w:rPr>
          <w:rFonts w:ascii="Times New Roman" w:hAnsi="Times New Roman" w:cs="Times New Roman"/>
          <w:sz w:val="24"/>
          <w:szCs w:val="24"/>
        </w:rPr>
        <w:t>uygulaması, fakültenin bulunduğu il veya ilçelerdeki uygulama okulları ile ilgili kurumlarda yapılır.</w:t>
      </w:r>
    </w:p>
    <w:p w14:paraId="679DE29B" w14:textId="77777777" w:rsidR="00117C00" w:rsidRDefault="00117C00" w:rsidP="00117C00">
      <w:pPr>
        <w:pStyle w:val="ListeParagraf"/>
        <w:rPr>
          <w:rFonts w:ascii="Times New Roman" w:hAnsi="Times New Roman" w:cs="Times New Roman"/>
          <w:sz w:val="24"/>
          <w:szCs w:val="24"/>
        </w:rPr>
      </w:pPr>
    </w:p>
    <w:p w14:paraId="2F0B4E93" w14:textId="0573B444" w:rsidR="004F6423" w:rsidRDefault="004F6423" w:rsidP="004F6423">
      <w:pPr>
        <w:pStyle w:val="AralkYok"/>
        <w:jc w:val="both"/>
        <w:rPr>
          <w:rFonts w:ascii="Times New Roman" w:hAnsi="Times New Roman" w:cs="Times New Roman"/>
          <w:b/>
          <w:sz w:val="24"/>
          <w:szCs w:val="24"/>
        </w:rPr>
      </w:pPr>
      <w:r w:rsidRPr="004F6423">
        <w:rPr>
          <w:rFonts w:ascii="Times New Roman" w:hAnsi="Times New Roman" w:cs="Times New Roman"/>
          <w:b/>
          <w:sz w:val="24"/>
          <w:szCs w:val="24"/>
        </w:rPr>
        <w:t>GÖREV</w:t>
      </w:r>
      <w:r w:rsidR="00D027E8">
        <w:rPr>
          <w:rFonts w:ascii="Times New Roman" w:hAnsi="Times New Roman" w:cs="Times New Roman"/>
          <w:b/>
          <w:sz w:val="24"/>
          <w:szCs w:val="24"/>
        </w:rPr>
        <w:t>, YETKİ</w:t>
      </w:r>
      <w:r w:rsidRPr="004F6423">
        <w:rPr>
          <w:rFonts w:ascii="Times New Roman" w:hAnsi="Times New Roman" w:cs="Times New Roman"/>
          <w:b/>
          <w:sz w:val="24"/>
          <w:szCs w:val="24"/>
        </w:rPr>
        <w:t xml:space="preserve"> VE SORUMLULUKLAR</w:t>
      </w:r>
    </w:p>
    <w:p w14:paraId="5FD22987" w14:textId="77777777" w:rsidR="004F6423" w:rsidRPr="004F6423" w:rsidRDefault="004F6423" w:rsidP="004F6423">
      <w:pPr>
        <w:pStyle w:val="AralkYok"/>
        <w:jc w:val="both"/>
        <w:rPr>
          <w:rFonts w:ascii="Times New Roman" w:hAnsi="Times New Roman" w:cs="Times New Roman"/>
          <w:b/>
          <w:sz w:val="24"/>
          <w:szCs w:val="24"/>
        </w:rPr>
      </w:pPr>
    </w:p>
    <w:p w14:paraId="1C900EDD" w14:textId="2284504C" w:rsidR="004F6423" w:rsidRDefault="005E3F50" w:rsidP="004F6423">
      <w:pPr>
        <w:pStyle w:val="AralkYok"/>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Öğretmenlik Uygulaması </w:t>
      </w:r>
      <w:r w:rsidR="00E122F0">
        <w:rPr>
          <w:rFonts w:ascii="Times New Roman" w:hAnsi="Times New Roman" w:cs="Times New Roman"/>
          <w:b/>
          <w:sz w:val="24"/>
          <w:szCs w:val="24"/>
        </w:rPr>
        <w:t xml:space="preserve">Bölüm </w:t>
      </w:r>
      <w:r w:rsidR="00762453">
        <w:rPr>
          <w:rFonts w:ascii="Times New Roman" w:hAnsi="Times New Roman" w:cs="Times New Roman"/>
          <w:b/>
          <w:sz w:val="24"/>
          <w:szCs w:val="24"/>
        </w:rPr>
        <w:t>Koordinatörünün</w:t>
      </w:r>
      <w:r w:rsidR="004F6423" w:rsidRPr="004F6423">
        <w:rPr>
          <w:rFonts w:ascii="Times New Roman" w:hAnsi="Times New Roman" w:cs="Times New Roman"/>
          <w:b/>
          <w:sz w:val="24"/>
          <w:szCs w:val="24"/>
        </w:rPr>
        <w:t xml:space="preserve"> Görev</w:t>
      </w:r>
      <w:r w:rsidR="001957A1">
        <w:rPr>
          <w:rFonts w:ascii="Times New Roman" w:hAnsi="Times New Roman" w:cs="Times New Roman"/>
          <w:b/>
          <w:sz w:val="24"/>
          <w:szCs w:val="24"/>
        </w:rPr>
        <w:t>, Yetki</w:t>
      </w:r>
      <w:r w:rsidR="004F6423" w:rsidRPr="004F6423">
        <w:rPr>
          <w:rFonts w:ascii="Times New Roman" w:hAnsi="Times New Roman" w:cs="Times New Roman"/>
          <w:b/>
          <w:sz w:val="24"/>
          <w:szCs w:val="24"/>
        </w:rPr>
        <w:t xml:space="preserve"> ve Sorumlulukları:</w:t>
      </w:r>
    </w:p>
    <w:p w14:paraId="5D970090" w14:textId="77777777" w:rsidR="004F6423" w:rsidRPr="00D027E8" w:rsidRDefault="004F6423" w:rsidP="004F6423">
      <w:pPr>
        <w:pStyle w:val="AralkYok"/>
        <w:ind w:left="720"/>
        <w:jc w:val="both"/>
        <w:rPr>
          <w:rFonts w:ascii="Times New Roman" w:hAnsi="Times New Roman" w:cs="Times New Roman"/>
          <w:b/>
          <w:sz w:val="24"/>
          <w:szCs w:val="24"/>
        </w:rPr>
      </w:pPr>
    </w:p>
    <w:p w14:paraId="43B941D4" w14:textId="123AF49F" w:rsidR="00D027E8" w:rsidRPr="00D027E8" w:rsidRDefault="00D027E8" w:rsidP="00D027E8">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t xml:space="preserve">Uygulama öğrencilerinin sayısını her öğretim döneminin başında ilgili </w:t>
      </w:r>
      <w:r w:rsidR="00E122F0">
        <w:rPr>
          <w:rFonts w:ascii="Times New Roman" w:hAnsi="Times New Roman" w:cs="Times New Roman"/>
          <w:sz w:val="24"/>
          <w:szCs w:val="24"/>
        </w:rPr>
        <w:t xml:space="preserve">bölüm başkanı </w:t>
      </w:r>
      <w:r w:rsidRPr="00D027E8">
        <w:rPr>
          <w:rFonts w:ascii="Times New Roman" w:hAnsi="Times New Roman" w:cs="Times New Roman"/>
          <w:sz w:val="24"/>
          <w:szCs w:val="24"/>
        </w:rPr>
        <w:t xml:space="preserve">ile iş birliği yaparak belirler ve il millî eğitim müdürlüğüne gönderilmesini sağlar. </w:t>
      </w:r>
    </w:p>
    <w:p w14:paraId="40EF1B53" w14:textId="77777777" w:rsidR="00F7664E" w:rsidRDefault="004F6423" w:rsidP="004F6423">
      <w:pPr>
        <w:pStyle w:val="AralkYok"/>
        <w:numPr>
          <w:ilvl w:val="0"/>
          <w:numId w:val="9"/>
        </w:numPr>
        <w:jc w:val="both"/>
        <w:rPr>
          <w:rFonts w:ascii="Times New Roman" w:hAnsi="Times New Roman" w:cs="Times New Roman"/>
          <w:sz w:val="24"/>
          <w:szCs w:val="24"/>
        </w:rPr>
      </w:pPr>
      <w:r>
        <w:rPr>
          <w:rFonts w:ascii="Times New Roman" w:hAnsi="Times New Roman" w:cs="Times New Roman"/>
          <w:sz w:val="24"/>
          <w:szCs w:val="24"/>
        </w:rPr>
        <w:t>Sakarya</w:t>
      </w:r>
      <w:r w:rsidRPr="004F6423">
        <w:rPr>
          <w:rFonts w:ascii="Times New Roman" w:hAnsi="Times New Roman" w:cs="Times New Roman"/>
          <w:sz w:val="24"/>
          <w:szCs w:val="24"/>
        </w:rPr>
        <w:t xml:space="preserve"> Milli Eğitim Müdürlüğü Uygulama Koordinatörü ile iş birliği</w:t>
      </w:r>
      <w:r>
        <w:rPr>
          <w:rFonts w:ascii="Times New Roman" w:hAnsi="Times New Roman" w:cs="Times New Roman"/>
          <w:sz w:val="24"/>
          <w:szCs w:val="24"/>
        </w:rPr>
        <w:t xml:space="preserve"> yaparak uygulama okullarını ve </w:t>
      </w:r>
      <w:r w:rsidR="00F7664E">
        <w:rPr>
          <w:rFonts w:ascii="Times New Roman" w:hAnsi="Times New Roman" w:cs="Times New Roman"/>
          <w:sz w:val="24"/>
          <w:szCs w:val="24"/>
        </w:rPr>
        <w:t>uygulama öğretmenlerini belirlenmesine destek olur.</w:t>
      </w:r>
    </w:p>
    <w:p w14:paraId="2EF488F3" w14:textId="760CC6D8" w:rsidR="00D027E8" w:rsidRDefault="00D027E8" w:rsidP="004F6423">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t>Bölümden</w:t>
      </w:r>
      <w:r w:rsidR="004F6423" w:rsidRPr="00D027E8">
        <w:rPr>
          <w:rFonts w:ascii="Times New Roman" w:hAnsi="Times New Roman" w:cs="Times New Roman"/>
          <w:sz w:val="24"/>
          <w:szCs w:val="24"/>
        </w:rPr>
        <w:t xml:space="preserve"> gelen önerileri dikkate alarak uygulama öğretim elemanlarını</w:t>
      </w:r>
      <w:r w:rsidRPr="00D027E8">
        <w:rPr>
          <w:rFonts w:ascii="Times New Roman" w:hAnsi="Times New Roman" w:cs="Times New Roman"/>
          <w:sz w:val="24"/>
          <w:szCs w:val="24"/>
        </w:rPr>
        <w:t>n belirlenmesine katkıda bulunur.</w:t>
      </w:r>
    </w:p>
    <w:p w14:paraId="63355463" w14:textId="5F6A7FE7" w:rsidR="00F7664E" w:rsidRPr="00F7664E" w:rsidRDefault="00F7664E" w:rsidP="00F7664E">
      <w:pPr>
        <w:pStyle w:val="AralkYok"/>
        <w:numPr>
          <w:ilvl w:val="0"/>
          <w:numId w:val="9"/>
        </w:numPr>
        <w:jc w:val="both"/>
        <w:rPr>
          <w:rFonts w:ascii="Times New Roman" w:hAnsi="Times New Roman" w:cs="Times New Roman"/>
          <w:sz w:val="24"/>
          <w:szCs w:val="24"/>
        </w:rPr>
      </w:pPr>
      <w:r w:rsidRPr="00F7664E">
        <w:rPr>
          <w:rFonts w:ascii="Times New Roman" w:hAnsi="Times New Roman" w:cs="Times New Roman"/>
          <w:sz w:val="24"/>
          <w:szCs w:val="24"/>
        </w:rPr>
        <w:t>Uygulama öğretim elemanlarının sorumluluğuna verilen uygulama öğrenciler</w:t>
      </w:r>
      <w:r w:rsidR="00291DF5">
        <w:rPr>
          <w:rFonts w:ascii="Times New Roman" w:hAnsi="Times New Roman" w:cs="Times New Roman"/>
          <w:sz w:val="24"/>
          <w:szCs w:val="24"/>
        </w:rPr>
        <w:t>inin listesini hazırlar, bölüm başkanlığına</w:t>
      </w:r>
      <w:r w:rsidRPr="00F7664E">
        <w:rPr>
          <w:rFonts w:ascii="Times New Roman" w:hAnsi="Times New Roman" w:cs="Times New Roman"/>
          <w:sz w:val="24"/>
          <w:szCs w:val="24"/>
        </w:rPr>
        <w:t xml:space="preserve"> iletir.</w:t>
      </w:r>
    </w:p>
    <w:p w14:paraId="532AD001" w14:textId="3CC84389" w:rsidR="00762453" w:rsidRPr="00762453" w:rsidRDefault="00762453" w:rsidP="00762453">
      <w:pPr>
        <w:pStyle w:val="AralkYok"/>
        <w:numPr>
          <w:ilvl w:val="0"/>
          <w:numId w:val="9"/>
        </w:numPr>
        <w:jc w:val="both"/>
        <w:rPr>
          <w:rFonts w:ascii="Times New Roman" w:hAnsi="Times New Roman" w:cs="Times New Roman"/>
          <w:sz w:val="24"/>
          <w:szCs w:val="24"/>
        </w:rPr>
      </w:pPr>
      <w:r w:rsidRPr="00762453">
        <w:rPr>
          <w:rFonts w:ascii="Times New Roman" w:hAnsi="Times New Roman" w:cs="Times New Roman"/>
          <w:sz w:val="24"/>
          <w:szCs w:val="24"/>
        </w:rPr>
        <w:t>Öğretmenlik uygulaması konusunda, bölüm ile uygulama öğretim elemanları arasındaki koordinasyon ve iş birliğini sağlar.</w:t>
      </w:r>
    </w:p>
    <w:p w14:paraId="0EFBAE69" w14:textId="77777777" w:rsidR="00D027E8" w:rsidRDefault="004F6423" w:rsidP="004F6423">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t>Uygulama okullarındaki etkinliklerin ve fakültedeki derslerin etkili ve ver</w:t>
      </w:r>
      <w:r w:rsidR="00606EBA" w:rsidRPr="00D027E8">
        <w:rPr>
          <w:rFonts w:ascii="Times New Roman" w:hAnsi="Times New Roman" w:cs="Times New Roman"/>
          <w:sz w:val="24"/>
          <w:szCs w:val="24"/>
        </w:rPr>
        <w:t>imli bir biçimde yürütülmesini ve</w:t>
      </w:r>
      <w:r w:rsidR="005E3F50" w:rsidRPr="00D027E8">
        <w:rPr>
          <w:rFonts w:ascii="Times New Roman" w:hAnsi="Times New Roman" w:cs="Times New Roman"/>
          <w:sz w:val="24"/>
          <w:szCs w:val="24"/>
        </w:rPr>
        <w:t xml:space="preserve"> denetlenmesini</w:t>
      </w:r>
      <w:r w:rsidRPr="00D027E8">
        <w:rPr>
          <w:rFonts w:ascii="Times New Roman" w:hAnsi="Times New Roman" w:cs="Times New Roman"/>
          <w:sz w:val="24"/>
          <w:szCs w:val="24"/>
        </w:rPr>
        <w:t xml:space="preserve"> sağlar.</w:t>
      </w:r>
    </w:p>
    <w:p w14:paraId="1D376325" w14:textId="378A6E56" w:rsidR="00D027E8" w:rsidRDefault="004F6423" w:rsidP="004F6423">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t>Öğretmenlik uygulaması çalışmalarını değerlendirir ve geliştirilmesi için gerekli önlemleri alır.</w:t>
      </w:r>
    </w:p>
    <w:p w14:paraId="7A128248" w14:textId="7AC74323" w:rsidR="00D027E8" w:rsidRDefault="00D027E8" w:rsidP="004F6423">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t>Öğretmenlik uygulamasına katılmayan öğrencinin üniversiteye sunduğu mazeretine ilişkin kararı, il millî eğitim müdürlüğüne yazılı olarak bildirir.</w:t>
      </w:r>
    </w:p>
    <w:p w14:paraId="49678B94" w14:textId="77777777" w:rsidR="00E122F0" w:rsidRPr="00D027E8" w:rsidRDefault="00E122F0" w:rsidP="00E122F0">
      <w:pPr>
        <w:pStyle w:val="AralkYok"/>
        <w:ind w:left="720"/>
        <w:jc w:val="both"/>
        <w:rPr>
          <w:rFonts w:ascii="Times New Roman" w:hAnsi="Times New Roman" w:cs="Times New Roman"/>
          <w:sz w:val="24"/>
          <w:szCs w:val="24"/>
        </w:rPr>
      </w:pPr>
    </w:p>
    <w:p w14:paraId="20EF67CE" w14:textId="23762EFE" w:rsidR="00076483" w:rsidRDefault="004F6423" w:rsidP="004F6423">
      <w:pPr>
        <w:pStyle w:val="AralkYok"/>
        <w:numPr>
          <w:ilvl w:val="0"/>
          <w:numId w:val="3"/>
        </w:numPr>
        <w:jc w:val="both"/>
        <w:rPr>
          <w:rFonts w:ascii="Times New Roman" w:hAnsi="Times New Roman" w:cs="Times New Roman"/>
          <w:b/>
          <w:sz w:val="24"/>
          <w:szCs w:val="24"/>
        </w:rPr>
      </w:pPr>
      <w:r w:rsidRPr="005E3F50">
        <w:rPr>
          <w:rFonts w:ascii="Times New Roman" w:hAnsi="Times New Roman" w:cs="Times New Roman"/>
          <w:b/>
          <w:sz w:val="24"/>
          <w:szCs w:val="24"/>
        </w:rPr>
        <w:t>Uygulama Öğretim Elemanının Görev</w:t>
      </w:r>
      <w:r w:rsidR="001957A1">
        <w:rPr>
          <w:rFonts w:ascii="Times New Roman" w:hAnsi="Times New Roman" w:cs="Times New Roman"/>
          <w:b/>
          <w:sz w:val="24"/>
          <w:szCs w:val="24"/>
        </w:rPr>
        <w:t>, Yetki</w:t>
      </w:r>
      <w:r w:rsidRPr="005E3F50">
        <w:rPr>
          <w:rFonts w:ascii="Times New Roman" w:hAnsi="Times New Roman" w:cs="Times New Roman"/>
          <w:b/>
          <w:sz w:val="24"/>
          <w:szCs w:val="24"/>
        </w:rPr>
        <w:t xml:space="preserve"> ve Sorumlulukları:</w:t>
      </w:r>
    </w:p>
    <w:p w14:paraId="6A83DF37" w14:textId="77777777" w:rsidR="00076483" w:rsidRDefault="00076483" w:rsidP="00076483">
      <w:pPr>
        <w:pStyle w:val="AralkYok"/>
        <w:ind w:left="360"/>
        <w:jc w:val="both"/>
        <w:rPr>
          <w:rFonts w:ascii="Times New Roman" w:hAnsi="Times New Roman" w:cs="Times New Roman"/>
          <w:b/>
          <w:sz w:val="24"/>
          <w:szCs w:val="24"/>
        </w:rPr>
      </w:pPr>
    </w:p>
    <w:p w14:paraId="45DE907E" w14:textId="065A1056" w:rsidR="00076483" w:rsidRDefault="004F6423" w:rsidP="00076483">
      <w:pPr>
        <w:pStyle w:val="AralkYok"/>
        <w:numPr>
          <w:ilvl w:val="0"/>
          <w:numId w:val="10"/>
        </w:numPr>
        <w:jc w:val="both"/>
        <w:rPr>
          <w:rFonts w:ascii="Times New Roman" w:hAnsi="Times New Roman" w:cs="Times New Roman"/>
          <w:b/>
          <w:sz w:val="24"/>
          <w:szCs w:val="24"/>
        </w:rPr>
      </w:pPr>
      <w:r w:rsidRPr="00076483">
        <w:rPr>
          <w:rFonts w:ascii="Times New Roman" w:hAnsi="Times New Roman" w:cs="Times New Roman"/>
          <w:sz w:val="24"/>
          <w:szCs w:val="24"/>
        </w:rPr>
        <w:t>Öğretmen adaylarını, öğretmenlik uygulaması etkinliklerine hazırlar.</w:t>
      </w:r>
    </w:p>
    <w:p w14:paraId="362D804D" w14:textId="77777777" w:rsidR="00076483" w:rsidRDefault="004F6423" w:rsidP="004F6423">
      <w:pPr>
        <w:pStyle w:val="AralkYok"/>
        <w:numPr>
          <w:ilvl w:val="0"/>
          <w:numId w:val="10"/>
        </w:numPr>
        <w:jc w:val="both"/>
        <w:rPr>
          <w:rFonts w:ascii="Times New Roman" w:hAnsi="Times New Roman" w:cs="Times New Roman"/>
          <w:b/>
          <w:sz w:val="24"/>
          <w:szCs w:val="24"/>
        </w:rPr>
      </w:pPr>
      <w:r w:rsidRPr="004F6423">
        <w:rPr>
          <w:rFonts w:ascii="Times New Roman" w:hAnsi="Times New Roman" w:cs="Times New Roman"/>
          <w:sz w:val="24"/>
          <w:szCs w:val="24"/>
        </w:rPr>
        <w:t>Öğretmen adaylarının uygulama çalışmaları kapsamındaki etkinliklerini,</w:t>
      </w:r>
      <w:r w:rsidR="005E3F50">
        <w:rPr>
          <w:rFonts w:ascii="Times New Roman" w:hAnsi="Times New Roman" w:cs="Times New Roman"/>
          <w:sz w:val="24"/>
          <w:szCs w:val="24"/>
        </w:rPr>
        <w:t xml:space="preserve"> uygulama okulu koordinatörü ve </w:t>
      </w:r>
      <w:r w:rsidRPr="004F6423">
        <w:rPr>
          <w:rFonts w:ascii="Times New Roman" w:hAnsi="Times New Roman" w:cs="Times New Roman"/>
          <w:sz w:val="24"/>
          <w:szCs w:val="24"/>
        </w:rPr>
        <w:t>uygulama öğretmeni ile birlikte planlar.</w:t>
      </w:r>
    </w:p>
    <w:p w14:paraId="556175A9" w14:textId="41C82E9C" w:rsidR="00076483" w:rsidRPr="00E13A18" w:rsidRDefault="004F6423" w:rsidP="004F6423">
      <w:pPr>
        <w:pStyle w:val="AralkYok"/>
        <w:numPr>
          <w:ilvl w:val="0"/>
          <w:numId w:val="10"/>
        </w:numPr>
        <w:jc w:val="both"/>
        <w:rPr>
          <w:rFonts w:ascii="Times New Roman" w:hAnsi="Times New Roman" w:cs="Times New Roman"/>
          <w:b/>
          <w:sz w:val="24"/>
          <w:szCs w:val="24"/>
        </w:rPr>
      </w:pPr>
      <w:r w:rsidRPr="00076483">
        <w:rPr>
          <w:rFonts w:ascii="Times New Roman" w:hAnsi="Times New Roman" w:cs="Times New Roman"/>
          <w:sz w:val="24"/>
          <w:szCs w:val="24"/>
        </w:rPr>
        <w:t>Öğretmen adayının çalışmalarını, uygulama öğretmeni ile birlikte düzenli olarak izler, denetler.</w:t>
      </w:r>
    </w:p>
    <w:p w14:paraId="610409E6" w14:textId="7C879BE7" w:rsidR="00076483" w:rsidRPr="00E13A18" w:rsidRDefault="00E13A18" w:rsidP="00E13A18">
      <w:pPr>
        <w:pStyle w:val="AralkYok"/>
        <w:numPr>
          <w:ilvl w:val="0"/>
          <w:numId w:val="10"/>
        </w:numPr>
        <w:jc w:val="both"/>
        <w:rPr>
          <w:rFonts w:ascii="Times New Roman" w:hAnsi="Times New Roman" w:cs="Times New Roman"/>
          <w:b/>
          <w:sz w:val="24"/>
          <w:szCs w:val="24"/>
        </w:rPr>
      </w:pPr>
      <w:r w:rsidRPr="00E13A18">
        <w:rPr>
          <w:rFonts w:ascii="Times New Roman" w:hAnsi="Times New Roman" w:cs="Times New Roman"/>
          <w:sz w:val="24"/>
          <w:szCs w:val="24"/>
        </w:rPr>
        <w:t>Her dönemde, her bir uygulama öğrencisinin fiilen anlattığı dersi en az 2 (iki) kez izler.</w:t>
      </w:r>
    </w:p>
    <w:p w14:paraId="14102327" w14:textId="77777777" w:rsidR="00E13A18" w:rsidRPr="00E13A18" w:rsidRDefault="00E13A18" w:rsidP="004F6423">
      <w:pPr>
        <w:pStyle w:val="AralkYok"/>
        <w:numPr>
          <w:ilvl w:val="0"/>
          <w:numId w:val="10"/>
        </w:numPr>
        <w:jc w:val="both"/>
        <w:rPr>
          <w:rFonts w:ascii="Times New Roman" w:hAnsi="Times New Roman" w:cs="Times New Roman"/>
          <w:b/>
          <w:sz w:val="24"/>
          <w:szCs w:val="24"/>
        </w:rPr>
      </w:pPr>
      <w:r w:rsidRPr="00E13A18">
        <w:rPr>
          <w:rFonts w:ascii="Times New Roman" w:hAnsi="Times New Roman" w:cs="Times New Roman"/>
          <w:sz w:val="24"/>
          <w:szCs w:val="24"/>
        </w:rPr>
        <w:t xml:space="preserve">Uygulama öğrencisinin uygulamanın her aşamasında gerekli rehberlik, danışmanlık ve devam devamsızlık takibini yapar. </w:t>
      </w:r>
    </w:p>
    <w:p w14:paraId="602C802D" w14:textId="77777777" w:rsidR="00E13A18" w:rsidRPr="00E13A18" w:rsidRDefault="00E13A18" w:rsidP="004F6423">
      <w:pPr>
        <w:pStyle w:val="AralkYok"/>
        <w:numPr>
          <w:ilvl w:val="0"/>
          <w:numId w:val="10"/>
        </w:numPr>
        <w:jc w:val="both"/>
        <w:rPr>
          <w:rFonts w:ascii="Times New Roman" w:hAnsi="Times New Roman" w:cs="Times New Roman"/>
          <w:b/>
          <w:sz w:val="24"/>
          <w:szCs w:val="24"/>
        </w:rPr>
      </w:pPr>
      <w:r w:rsidRPr="00E13A18">
        <w:rPr>
          <w:rFonts w:ascii="Times New Roman" w:hAnsi="Times New Roman" w:cs="Times New Roman"/>
          <w:sz w:val="24"/>
          <w:szCs w:val="24"/>
        </w:rPr>
        <w:t xml:space="preserve">Mazereti nedeniyle uygulamaya katılamayan uygulama öğrencilerinin katılmadığı dersin telafisini uygulama öğretmeni ile iş birliği içerisinde sağlar. </w:t>
      </w:r>
    </w:p>
    <w:p w14:paraId="1B5B7037" w14:textId="6EF03135" w:rsidR="00E13A18" w:rsidRPr="00E13A18" w:rsidRDefault="00E13A18" w:rsidP="004F6423">
      <w:pPr>
        <w:pStyle w:val="AralkYok"/>
        <w:numPr>
          <w:ilvl w:val="0"/>
          <w:numId w:val="10"/>
        </w:numPr>
        <w:jc w:val="both"/>
        <w:rPr>
          <w:rFonts w:ascii="Times New Roman" w:hAnsi="Times New Roman" w:cs="Times New Roman"/>
          <w:b/>
          <w:sz w:val="24"/>
          <w:szCs w:val="24"/>
        </w:rPr>
      </w:pPr>
      <w:r w:rsidRPr="00E13A18">
        <w:rPr>
          <w:rFonts w:ascii="Times New Roman" w:hAnsi="Times New Roman" w:cs="Times New Roman"/>
          <w:sz w:val="24"/>
          <w:szCs w:val="24"/>
        </w:rPr>
        <w:t>Uygulama sonunda uygulama öğrencisinin çalışmalarını değerlendirir, ilgili formları doldurur ve değerlendirme sonucunu not olarak yükseköğretim kurumunun ilgili sistemi ile Uygulama Öğrencisi Değerlendirme Modülüne girişini yapar</w:t>
      </w:r>
    </w:p>
    <w:p w14:paraId="7B4E744C" w14:textId="515A3A91" w:rsidR="004F6423" w:rsidRPr="00076483" w:rsidRDefault="004F6423" w:rsidP="004F6423">
      <w:pPr>
        <w:pStyle w:val="AralkYok"/>
        <w:numPr>
          <w:ilvl w:val="0"/>
          <w:numId w:val="10"/>
        </w:numPr>
        <w:jc w:val="both"/>
        <w:rPr>
          <w:rFonts w:ascii="Times New Roman" w:hAnsi="Times New Roman" w:cs="Times New Roman"/>
          <w:b/>
          <w:sz w:val="24"/>
          <w:szCs w:val="24"/>
        </w:rPr>
      </w:pPr>
      <w:r w:rsidRPr="00076483">
        <w:rPr>
          <w:rFonts w:ascii="Times New Roman" w:hAnsi="Times New Roman" w:cs="Times New Roman"/>
          <w:sz w:val="24"/>
          <w:szCs w:val="24"/>
        </w:rPr>
        <w:t>Uygulama sonunda öğretmen adayının çalışmalarını, uygulama öğretmen</w:t>
      </w:r>
      <w:r w:rsidR="005E3F50" w:rsidRPr="00076483">
        <w:rPr>
          <w:rFonts w:ascii="Times New Roman" w:hAnsi="Times New Roman" w:cs="Times New Roman"/>
          <w:sz w:val="24"/>
          <w:szCs w:val="24"/>
        </w:rPr>
        <w:t xml:space="preserve">i ile birlikte değerlendirir ve sonucu not olarak Sakarya Uygulamalı Bilimler Üniversitesi, </w:t>
      </w:r>
      <w:ins w:id="24" w:author="SUBU" w:date="2024-03-05T11:08:00Z">
        <w:r w:rsidR="00521F7B">
          <w:rPr>
            <w:rFonts w:ascii="Times New Roman" w:hAnsi="Times New Roman" w:cs="Times New Roman"/>
            <w:sz w:val="24"/>
            <w:szCs w:val="24"/>
          </w:rPr>
          <w:t xml:space="preserve">pedagojik </w:t>
        </w:r>
      </w:ins>
      <w:del w:id="25" w:author="Ali KIRKSEKİZ" w:date="2024-03-03T23:32:00Z">
        <w:r w:rsidR="005E3F50" w:rsidRPr="00076483" w:rsidDel="00A959C6">
          <w:rPr>
            <w:rFonts w:ascii="Times New Roman" w:hAnsi="Times New Roman" w:cs="Times New Roman"/>
            <w:sz w:val="24"/>
            <w:szCs w:val="24"/>
          </w:rPr>
          <w:delText>Spor Bilimleri Fakültesi, Be</w:delText>
        </w:r>
        <w:r w:rsidR="00E13A18" w:rsidDel="00A959C6">
          <w:rPr>
            <w:rFonts w:ascii="Times New Roman" w:hAnsi="Times New Roman" w:cs="Times New Roman"/>
            <w:sz w:val="24"/>
            <w:szCs w:val="24"/>
          </w:rPr>
          <w:delText>den Eğitimi ve Spor Bölüm Başkanlığına</w:delText>
        </w:r>
        <w:r w:rsidR="005E3F50" w:rsidRPr="00076483" w:rsidDel="00A959C6">
          <w:rPr>
            <w:rFonts w:ascii="Times New Roman" w:hAnsi="Times New Roman" w:cs="Times New Roman"/>
            <w:sz w:val="24"/>
            <w:szCs w:val="24"/>
          </w:rPr>
          <w:delText xml:space="preserve"> </w:delText>
        </w:r>
      </w:del>
      <w:proofErr w:type="gramStart"/>
      <w:ins w:id="26" w:author="Ali KIRKSEKİZ" w:date="2024-03-03T23:32:00Z">
        <w:r w:rsidR="00A959C6">
          <w:rPr>
            <w:rFonts w:ascii="Times New Roman" w:hAnsi="Times New Roman" w:cs="Times New Roman"/>
            <w:sz w:val="24"/>
            <w:szCs w:val="24"/>
          </w:rPr>
          <w:t>formasyon</w:t>
        </w:r>
        <w:proofErr w:type="gramEnd"/>
        <w:r w:rsidR="00A959C6">
          <w:rPr>
            <w:rFonts w:ascii="Times New Roman" w:hAnsi="Times New Roman" w:cs="Times New Roman"/>
            <w:sz w:val="24"/>
            <w:szCs w:val="24"/>
          </w:rPr>
          <w:t xml:space="preserve"> eğitimi koordinatörlüğüne </w:t>
        </w:r>
      </w:ins>
      <w:r w:rsidRPr="00076483">
        <w:rPr>
          <w:rFonts w:ascii="Times New Roman" w:hAnsi="Times New Roman" w:cs="Times New Roman"/>
          <w:sz w:val="24"/>
          <w:szCs w:val="24"/>
        </w:rPr>
        <w:t>bildirir.</w:t>
      </w:r>
    </w:p>
    <w:p w14:paraId="0BD081D2" w14:textId="77777777" w:rsidR="005E3F50" w:rsidRPr="004F6423" w:rsidRDefault="005E3F50" w:rsidP="004F6423">
      <w:pPr>
        <w:pStyle w:val="AralkYok"/>
        <w:jc w:val="both"/>
        <w:rPr>
          <w:rFonts w:ascii="Times New Roman" w:hAnsi="Times New Roman" w:cs="Times New Roman"/>
          <w:sz w:val="24"/>
          <w:szCs w:val="24"/>
        </w:rPr>
      </w:pPr>
    </w:p>
    <w:p w14:paraId="34A306DE" w14:textId="77777777" w:rsidR="00056D49" w:rsidRDefault="005E3F50" w:rsidP="004F6423">
      <w:pPr>
        <w:pStyle w:val="AralkYok"/>
        <w:numPr>
          <w:ilvl w:val="0"/>
          <w:numId w:val="3"/>
        </w:numPr>
        <w:jc w:val="both"/>
        <w:rPr>
          <w:rFonts w:ascii="Times New Roman" w:hAnsi="Times New Roman" w:cs="Times New Roman"/>
          <w:b/>
          <w:sz w:val="24"/>
          <w:szCs w:val="24"/>
        </w:rPr>
      </w:pPr>
      <w:r w:rsidRPr="005E3F50">
        <w:rPr>
          <w:rFonts w:ascii="Times New Roman" w:hAnsi="Times New Roman" w:cs="Times New Roman"/>
          <w:b/>
          <w:sz w:val="24"/>
          <w:szCs w:val="24"/>
        </w:rPr>
        <w:t>Uygulam</w:t>
      </w:r>
      <w:r w:rsidR="004D4240">
        <w:rPr>
          <w:rFonts w:ascii="Times New Roman" w:hAnsi="Times New Roman" w:cs="Times New Roman"/>
          <w:b/>
          <w:sz w:val="24"/>
          <w:szCs w:val="24"/>
        </w:rPr>
        <w:t>a Eğitim Kurumu</w:t>
      </w:r>
      <w:r w:rsidR="00056D49">
        <w:rPr>
          <w:rFonts w:ascii="Times New Roman" w:hAnsi="Times New Roman" w:cs="Times New Roman"/>
          <w:b/>
          <w:sz w:val="24"/>
          <w:szCs w:val="24"/>
        </w:rPr>
        <w:t>nun</w:t>
      </w:r>
      <w:r w:rsidR="004F6423" w:rsidRPr="005E3F50">
        <w:rPr>
          <w:rFonts w:ascii="Times New Roman" w:hAnsi="Times New Roman" w:cs="Times New Roman"/>
          <w:b/>
          <w:sz w:val="24"/>
          <w:szCs w:val="24"/>
        </w:rPr>
        <w:t xml:space="preserve"> </w:t>
      </w:r>
      <w:r w:rsidR="004D4240">
        <w:rPr>
          <w:rFonts w:ascii="Times New Roman" w:hAnsi="Times New Roman" w:cs="Times New Roman"/>
          <w:b/>
          <w:sz w:val="24"/>
          <w:szCs w:val="24"/>
        </w:rPr>
        <w:t>Gö</w:t>
      </w:r>
      <w:r w:rsidR="00634425">
        <w:rPr>
          <w:rFonts w:ascii="Times New Roman" w:hAnsi="Times New Roman" w:cs="Times New Roman"/>
          <w:b/>
          <w:sz w:val="24"/>
          <w:szCs w:val="24"/>
        </w:rPr>
        <w:t>rev, Yetki v</w:t>
      </w:r>
      <w:r w:rsidRPr="005E3F50">
        <w:rPr>
          <w:rFonts w:ascii="Times New Roman" w:hAnsi="Times New Roman" w:cs="Times New Roman"/>
          <w:b/>
          <w:sz w:val="24"/>
          <w:szCs w:val="24"/>
        </w:rPr>
        <w:t>e Sorumlulukları:</w:t>
      </w:r>
    </w:p>
    <w:p w14:paraId="789D78CD" w14:textId="77777777" w:rsidR="00056D49" w:rsidRDefault="00056D49" w:rsidP="00056D49">
      <w:pPr>
        <w:pStyle w:val="AralkYok"/>
        <w:ind w:left="360"/>
        <w:jc w:val="both"/>
        <w:rPr>
          <w:rFonts w:ascii="Times New Roman" w:hAnsi="Times New Roman" w:cs="Times New Roman"/>
          <w:b/>
          <w:sz w:val="24"/>
          <w:szCs w:val="24"/>
        </w:rPr>
      </w:pPr>
    </w:p>
    <w:p w14:paraId="2559320E" w14:textId="1B102B7D" w:rsidR="00B50C24" w:rsidRDefault="00B50C24" w:rsidP="004F6423">
      <w:pPr>
        <w:pStyle w:val="AralkYok"/>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Uygulama eğitim kurumu koordinatörünü belirler. </w:t>
      </w:r>
    </w:p>
    <w:p w14:paraId="3A5B25EB" w14:textId="6130B9EA" w:rsidR="00056D49" w:rsidRPr="00056D49" w:rsidRDefault="004F6423" w:rsidP="004F6423">
      <w:pPr>
        <w:pStyle w:val="AralkYok"/>
        <w:numPr>
          <w:ilvl w:val="0"/>
          <w:numId w:val="11"/>
        </w:numPr>
        <w:jc w:val="both"/>
        <w:rPr>
          <w:rFonts w:ascii="Times New Roman" w:hAnsi="Times New Roman" w:cs="Times New Roman"/>
          <w:sz w:val="24"/>
          <w:szCs w:val="24"/>
        </w:rPr>
      </w:pPr>
      <w:r w:rsidRPr="00056D49">
        <w:rPr>
          <w:rFonts w:ascii="Times New Roman" w:hAnsi="Times New Roman" w:cs="Times New Roman"/>
          <w:sz w:val="24"/>
          <w:szCs w:val="24"/>
        </w:rPr>
        <w:t>Uygulama öğretmenleri ve öğretmen adaylarıyla toplantı yapar, okul</w:t>
      </w:r>
      <w:r w:rsidR="00634425" w:rsidRPr="00056D49">
        <w:rPr>
          <w:rFonts w:ascii="Times New Roman" w:hAnsi="Times New Roman" w:cs="Times New Roman"/>
          <w:sz w:val="24"/>
          <w:szCs w:val="24"/>
        </w:rPr>
        <w:t xml:space="preserve">u tanıtır, kendilerine görev ve </w:t>
      </w:r>
      <w:r w:rsidRPr="00056D49">
        <w:rPr>
          <w:rFonts w:ascii="Times New Roman" w:hAnsi="Times New Roman" w:cs="Times New Roman"/>
          <w:sz w:val="24"/>
          <w:szCs w:val="24"/>
        </w:rPr>
        <w:t>sorumluluklarını bildirir.</w:t>
      </w:r>
    </w:p>
    <w:p w14:paraId="336C7487" w14:textId="77777777" w:rsidR="00056D49" w:rsidRPr="00056D49" w:rsidRDefault="004F6423" w:rsidP="004F6423">
      <w:pPr>
        <w:pStyle w:val="AralkYok"/>
        <w:numPr>
          <w:ilvl w:val="0"/>
          <w:numId w:val="11"/>
        </w:numPr>
        <w:jc w:val="both"/>
        <w:rPr>
          <w:rFonts w:ascii="Times New Roman" w:hAnsi="Times New Roman" w:cs="Times New Roman"/>
          <w:sz w:val="24"/>
          <w:szCs w:val="24"/>
        </w:rPr>
      </w:pPr>
      <w:r w:rsidRPr="00056D49">
        <w:rPr>
          <w:rFonts w:ascii="Times New Roman" w:hAnsi="Times New Roman" w:cs="Times New Roman"/>
          <w:sz w:val="24"/>
          <w:szCs w:val="24"/>
        </w:rPr>
        <w:t>Uygulama çalışmalarının etkili ve verimli bir biçimde yapılabilmesi için gerekli eğitim ortamını sağlar.</w:t>
      </w:r>
    </w:p>
    <w:p w14:paraId="77353F4A" w14:textId="06BF9974" w:rsidR="004F6423" w:rsidRPr="00807ADF" w:rsidRDefault="004F6423" w:rsidP="004F6423">
      <w:pPr>
        <w:pStyle w:val="AralkYok"/>
        <w:numPr>
          <w:ilvl w:val="0"/>
          <w:numId w:val="11"/>
        </w:numPr>
        <w:jc w:val="both"/>
        <w:rPr>
          <w:rFonts w:ascii="Times New Roman" w:hAnsi="Times New Roman" w:cs="Times New Roman"/>
          <w:b/>
          <w:sz w:val="24"/>
          <w:szCs w:val="24"/>
        </w:rPr>
      </w:pPr>
      <w:r w:rsidRPr="00056D49">
        <w:rPr>
          <w:rFonts w:ascii="Times New Roman" w:hAnsi="Times New Roman" w:cs="Times New Roman"/>
          <w:sz w:val="24"/>
          <w:szCs w:val="24"/>
        </w:rPr>
        <w:t>Uygulama öğretmenlerinin uygulama çalışmalarını denetler.</w:t>
      </w:r>
    </w:p>
    <w:p w14:paraId="38825914" w14:textId="77777777" w:rsidR="00807ADF" w:rsidRDefault="00807ADF" w:rsidP="00807ADF">
      <w:pPr>
        <w:pStyle w:val="AralkYok"/>
        <w:jc w:val="both"/>
        <w:rPr>
          <w:rFonts w:ascii="Times New Roman" w:hAnsi="Times New Roman" w:cs="Times New Roman"/>
          <w:sz w:val="24"/>
          <w:szCs w:val="24"/>
        </w:rPr>
      </w:pPr>
    </w:p>
    <w:p w14:paraId="0F6C9FE0" w14:textId="0D85A612" w:rsidR="00807ADF" w:rsidRPr="00807ADF" w:rsidRDefault="00807ADF" w:rsidP="00807ADF">
      <w:pPr>
        <w:pStyle w:val="AralkYok"/>
        <w:numPr>
          <w:ilvl w:val="0"/>
          <w:numId w:val="3"/>
        </w:numPr>
        <w:jc w:val="both"/>
        <w:rPr>
          <w:rFonts w:ascii="Times New Roman" w:hAnsi="Times New Roman" w:cs="Times New Roman"/>
          <w:b/>
          <w:sz w:val="24"/>
          <w:szCs w:val="24"/>
        </w:rPr>
      </w:pPr>
      <w:r w:rsidRPr="00807ADF">
        <w:rPr>
          <w:rFonts w:ascii="Times New Roman" w:hAnsi="Times New Roman" w:cs="Times New Roman"/>
          <w:b/>
          <w:sz w:val="24"/>
          <w:szCs w:val="24"/>
        </w:rPr>
        <w:t xml:space="preserve">Uygulama Eğitim Kurumu Koordinatörünün Görev, Yetki </w:t>
      </w:r>
      <w:ins w:id="27" w:author="SUBU" w:date="2024-03-05T11:08:00Z">
        <w:r w:rsidR="00521F7B">
          <w:rPr>
            <w:rFonts w:ascii="Times New Roman" w:hAnsi="Times New Roman" w:cs="Times New Roman"/>
            <w:b/>
            <w:sz w:val="24"/>
            <w:szCs w:val="24"/>
          </w:rPr>
          <w:t>v</w:t>
        </w:r>
      </w:ins>
      <w:del w:id="28" w:author="SUBU" w:date="2024-03-05T11:08:00Z">
        <w:r w:rsidRPr="00807ADF" w:rsidDel="00521F7B">
          <w:rPr>
            <w:rFonts w:ascii="Times New Roman" w:hAnsi="Times New Roman" w:cs="Times New Roman"/>
            <w:b/>
            <w:sz w:val="24"/>
            <w:szCs w:val="24"/>
          </w:rPr>
          <w:delText>V</w:delText>
        </w:r>
      </w:del>
      <w:r w:rsidRPr="00807ADF">
        <w:rPr>
          <w:rFonts w:ascii="Times New Roman" w:hAnsi="Times New Roman" w:cs="Times New Roman"/>
          <w:b/>
          <w:sz w:val="24"/>
          <w:szCs w:val="24"/>
        </w:rPr>
        <w:t>e Sorumlulukları:</w:t>
      </w:r>
    </w:p>
    <w:p w14:paraId="5E3FA5D1" w14:textId="6249A1AC" w:rsidR="00807ADF" w:rsidRDefault="00807ADF" w:rsidP="00807ADF">
      <w:pPr>
        <w:pStyle w:val="AralkYok"/>
        <w:jc w:val="both"/>
        <w:rPr>
          <w:rFonts w:ascii="Times New Roman" w:hAnsi="Times New Roman" w:cs="Times New Roman"/>
          <w:sz w:val="24"/>
          <w:szCs w:val="24"/>
        </w:rPr>
      </w:pPr>
    </w:p>
    <w:p w14:paraId="33F8A69F" w14:textId="77777777"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 xml:space="preserve">Uygulama öğretim elemanı ve uygulama öğretmeni ile iş birliği yaparak uygulama öğrencilerinin uygulama çalışmaları kapsamındaki etkinliklerini planlar. </w:t>
      </w:r>
    </w:p>
    <w:p w14:paraId="142B2791" w14:textId="77777777"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 xml:space="preserve">Öğretmenlik uygulamasının yapılan planlamaya göre yürütülmesi için gerekli önlemleri alır. </w:t>
      </w:r>
    </w:p>
    <w:p w14:paraId="774A8B65" w14:textId="77777777"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 xml:space="preserve">Uygulama öğrencilerinin sistem üzerinden kişisel bilgilerini, fotoğrafını ve ilgili diğer bilgilerini Uygulama Öğrencisi Değerlendirme Modülüne işler. </w:t>
      </w:r>
    </w:p>
    <w:p w14:paraId="5FE2398B" w14:textId="77777777"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 xml:space="preserve">Uygulama öğretmeni ve uygulama öğretim elemanının uygulama öğrencisinin günlük ve genel değerlendirmelerinin Uygulama Öğrencisi Değerlendirme Modülüne işlenmesini kontrol eder, varsa eksikliklerin süresi içerisinde giderilmesini sağlar. </w:t>
      </w:r>
    </w:p>
    <w:p w14:paraId="012CB957" w14:textId="6EEBBA29"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Uygulama öğrencisinin fiilen anlattığı dersi izlemek üzere uygulama eğitim kurumuna gelen uygulama öğretim elemanının geliş günlerini Uygulama Öğrencisi Değerlendirme Modülüne işler.</w:t>
      </w:r>
    </w:p>
    <w:p w14:paraId="50C9EBFF" w14:textId="77777777" w:rsidR="00634425" w:rsidRPr="004F6423" w:rsidRDefault="00634425" w:rsidP="004F6423">
      <w:pPr>
        <w:pStyle w:val="AralkYok"/>
        <w:jc w:val="both"/>
        <w:rPr>
          <w:rFonts w:ascii="Times New Roman" w:hAnsi="Times New Roman" w:cs="Times New Roman"/>
          <w:sz w:val="24"/>
          <w:szCs w:val="24"/>
        </w:rPr>
      </w:pPr>
    </w:p>
    <w:p w14:paraId="6D6F880D" w14:textId="10067DF3" w:rsidR="004F6423" w:rsidRDefault="004F6423" w:rsidP="00B50C24">
      <w:pPr>
        <w:pStyle w:val="AralkYok"/>
        <w:numPr>
          <w:ilvl w:val="0"/>
          <w:numId w:val="3"/>
        </w:numPr>
        <w:jc w:val="both"/>
        <w:rPr>
          <w:rFonts w:ascii="Times New Roman" w:hAnsi="Times New Roman" w:cs="Times New Roman"/>
          <w:b/>
          <w:sz w:val="24"/>
          <w:szCs w:val="24"/>
        </w:rPr>
      </w:pPr>
      <w:r w:rsidRPr="00634425">
        <w:rPr>
          <w:rFonts w:ascii="Times New Roman" w:hAnsi="Times New Roman" w:cs="Times New Roman"/>
          <w:b/>
          <w:sz w:val="24"/>
          <w:szCs w:val="24"/>
        </w:rPr>
        <w:t>Uygulama Öğretmeninin Görev ve Sorumlulukları:</w:t>
      </w:r>
    </w:p>
    <w:p w14:paraId="6AC34292" w14:textId="09B66DEE" w:rsidR="00634425" w:rsidRPr="00634425" w:rsidRDefault="00634425" w:rsidP="007F7A71">
      <w:pPr>
        <w:pStyle w:val="AralkYok"/>
        <w:jc w:val="both"/>
        <w:rPr>
          <w:rFonts w:ascii="Times New Roman" w:hAnsi="Times New Roman" w:cs="Times New Roman"/>
          <w:b/>
          <w:sz w:val="24"/>
          <w:szCs w:val="24"/>
        </w:rPr>
      </w:pPr>
    </w:p>
    <w:p w14:paraId="5FDDD1F3" w14:textId="66CF8929" w:rsidR="004F6423" w:rsidRDefault="004F6423" w:rsidP="009A1251">
      <w:pPr>
        <w:pStyle w:val="AralkYok"/>
        <w:numPr>
          <w:ilvl w:val="0"/>
          <w:numId w:val="13"/>
        </w:numPr>
        <w:jc w:val="both"/>
        <w:rPr>
          <w:rFonts w:ascii="Times New Roman" w:hAnsi="Times New Roman" w:cs="Times New Roman"/>
          <w:sz w:val="24"/>
          <w:szCs w:val="24"/>
        </w:rPr>
      </w:pPr>
      <w:r w:rsidRPr="004F6423">
        <w:rPr>
          <w:rFonts w:ascii="Times New Roman" w:hAnsi="Times New Roman" w:cs="Times New Roman"/>
          <w:sz w:val="24"/>
          <w:szCs w:val="24"/>
        </w:rPr>
        <w:t>Uygulama öğretim elemanı ile birlikte öğretmen adayının uygulama okulu</w:t>
      </w:r>
      <w:r w:rsidR="00634425">
        <w:rPr>
          <w:rFonts w:ascii="Times New Roman" w:hAnsi="Times New Roman" w:cs="Times New Roman"/>
          <w:sz w:val="24"/>
          <w:szCs w:val="24"/>
        </w:rPr>
        <w:t>nda yapacağı çalışma programını düzenler.</w:t>
      </w:r>
    </w:p>
    <w:p w14:paraId="79C6D657" w14:textId="77777777" w:rsidR="009A1251" w:rsidRDefault="009A1251"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t>Uygulama programının gerektirdiği etkinlikleri, yapılan planlamaya uygun olarak yürütür, uygulama öğrencisine rehberlik eder, bu etkinlikleri izler ve değerlendirir</w:t>
      </w:r>
      <w:r>
        <w:t>.</w:t>
      </w:r>
    </w:p>
    <w:p w14:paraId="45827130" w14:textId="77777777" w:rsidR="009A1251" w:rsidRDefault="004F6423"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t>Öğretmen adayının mesleki gelişimine yardımcı olur, derslerde gözlem ya</w:t>
      </w:r>
      <w:r w:rsidR="00634425" w:rsidRPr="009A1251">
        <w:rPr>
          <w:rFonts w:ascii="Times New Roman" w:hAnsi="Times New Roman" w:cs="Times New Roman"/>
          <w:sz w:val="24"/>
          <w:szCs w:val="24"/>
        </w:rPr>
        <w:t xml:space="preserve">pmasını, çeşitli öğretim yöntem </w:t>
      </w:r>
      <w:r w:rsidRPr="009A1251">
        <w:rPr>
          <w:rFonts w:ascii="Times New Roman" w:hAnsi="Times New Roman" w:cs="Times New Roman"/>
          <w:sz w:val="24"/>
          <w:szCs w:val="24"/>
        </w:rPr>
        <w:t>ve t</w:t>
      </w:r>
      <w:r w:rsidR="00634425" w:rsidRPr="009A1251">
        <w:rPr>
          <w:rFonts w:ascii="Times New Roman" w:hAnsi="Times New Roman" w:cs="Times New Roman"/>
          <w:sz w:val="24"/>
          <w:szCs w:val="24"/>
        </w:rPr>
        <w:t>ekniklerini uygulamasını sağlar.</w:t>
      </w:r>
    </w:p>
    <w:p w14:paraId="4C5707F3" w14:textId="77777777" w:rsidR="009A1251" w:rsidRDefault="004F6423"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t xml:space="preserve">Öğretmen adayına gerekli öğretim araç‐gereç, kaynak </w:t>
      </w:r>
      <w:r w:rsidR="00634425" w:rsidRPr="009A1251">
        <w:rPr>
          <w:rFonts w:ascii="Times New Roman" w:hAnsi="Times New Roman" w:cs="Times New Roman"/>
          <w:sz w:val="24"/>
          <w:szCs w:val="24"/>
        </w:rPr>
        <w:t>ve ortamı sağlar, okulu tanıtır.</w:t>
      </w:r>
    </w:p>
    <w:p w14:paraId="0A53B3D7" w14:textId="77777777" w:rsidR="009A1251" w:rsidRDefault="004F6423"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t>Öğretmen adayına günlük etkinliklerini ve ders</w:t>
      </w:r>
      <w:r w:rsidR="00634425" w:rsidRPr="009A1251">
        <w:rPr>
          <w:rFonts w:ascii="Times New Roman" w:hAnsi="Times New Roman" w:cs="Times New Roman"/>
          <w:sz w:val="24"/>
          <w:szCs w:val="24"/>
        </w:rPr>
        <w:t>ini planlamasında yardımcı olur.</w:t>
      </w:r>
    </w:p>
    <w:p w14:paraId="02C8ACF5" w14:textId="77777777" w:rsidR="00441DB2" w:rsidRDefault="009A1251"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t>Uygulama öğretim elemanı ile birlikte her dönemde en az 2 (iki) kez uygulama öğrencisinin öğretmenlik uygulaması sürecini değerlendirir.</w:t>
      </w:r>
      <w:r>
        <w:t xml:space="preserve"> </w:t>
      </w:r>
    </w:p>
    <w:p w14:paraId="5AB76E1D" w14:textId="77777777" w:rsidR="00441DB2" w:rsidRDefault="004F6423"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Öğretmen adaylarını sınıfta uzun süre tek başına bırakmaz</w:t>
      </w:r>
      <w:r w:rsidR="00BE14AE" w:rsidRPr="00441DB2">
        <w:rPr>
          <w:rFonts w:ascii="Times New Roman" w:hAnsi="Times New Roman" w:cs="Times New Roman"/>
          <w:sz w:val="24"/>
          <w:szCs w:val="24"/>
        </w:rPr>
        <w:t>,</w:t>
      </w:r>
      <w:r w:rsidRPr="00441DB2">
        <w:rPr>
          <w:rFonts w:ascii="Times New Roman" w:hAnsi="Times New Roman" w:cs="Times New Roman"/>
          <w:sz w:val="24"/>
          <w:szCs w:val="24"/>
        </w:rPr>
        <w:t xml:space="preserve"> sınıftan ayrılması ge</w:t>
      </w:r>
      <w:r w:rsidR="00634425" w:rsidRPr="00441DB2">
        <w:rPr>
          <w:rFonts w:ascii="Times New Roman" w:hAnsi="Times New Roman" w:cs="Times New Roman"/>
          <w:sz w:val="24"/>
          <w:szCs w:val="24"/>
        </w:rPr>
        <w:t>rektiğinde kolayca ulaşılabilir durumda bulunur.</w:t>
      </w:r>
    </w:p>
    <w:p w14:paraId="70DA315C" w14:textId="77777777" w:rsidR="00441DB2" w:rsidRDefault="004F6423"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Öğretmen adayı ile ilgili gözlem</w:t>
      </w:r>
      <w:r w:rsidR="00BE14AE" w:rsidRPr="00441DB2">
        <w:rPr>
          <w:rFonts w:ascii="Times New Roman" w:hAnsi="Times New Roman" w:cs="Times New Roman"/>
          <w:sz w:val="24"/>
          <w:szCs w:val="24"/>
        </w:rPr>
        <w:t xml:space="preserve"> ve</w:t>
      </w:r>
      <w:r w:rsidRPr="00441DB2">
        <w:rPr>
          <w:rFonts w:ascii="Times New Roman" w:hAnsi="Times New Roman" w:cs="Times New Roman"/>
          <w:sz w:val="24"/>
          <w:szCs w:val="24"/>
        </w:rPr>
        <w:t xml:space="preserve"> değerlendirme fo</w:t>
      </w:r>
      <w:r w:rsidR="00634425" w:rsidRPr="00441DB2">
        <w:rPr>
          <w:rFonts w:ascii="Times New Roman" w:hAnsi="Times New Roman" w:cs="Times New Roman"/>
          <w:sz w:val="24"/>
          <w:szCs w:val="24"/>
        </w:rPr>
        <w:t>rmlarını içeren bir dosya tutar.</w:t>
      </w:r>
    </w:p>
    <w:p w14:paraId="5F338906" w14:textId="7DA47DF8" w:rsidR="004F6423" w:rsidRPr="00441DB2" w:rsidRDefault="004F6423"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Gözlem sonucu tamamlanan ders gözlem formunun bir kopyasını gerek</w:t>
      </w:r>
      <w:r w:rsidR="00634425" w:rsidRPr="00441DB2">
        <w:rPr>
          <w:rFonts w:ascii="Times New Roman" w:hAnsi="Times New Roman" w:cs="Times New Roman"/>
          <w:sz w:val="24"/>
          <w:szCs w:val="24"/>
        </w:rPr>
        <w:t>li dönütlerle birlikte öğretmen adayına verir.</w:t>
      </w:r>
    </w:p>
    <w:p w14:paraId="571CA77C" w14:textId="56326964" w:rsidR="004F6423" w:rsidRDefault="00441DB2"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Uygulama öğrencisinin günlük ve genel değerlendirmelerinin ıslak imzalı olarak uygulama eğitim kurumuna teslim eder ve Uygulama Öğrencisi Değerlendirme Modülüne işler.</w:t>
      </w:r>
    </w:p>
    <w:p w14:paraId="01522701" w14:textId="47639FD3" w:rsidR="004F6423" w:rsidRDefault="004F6423"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Sınıf dışı etkinliklerde (tören</w:t>
      </w:r>
      <w:r w:rsidR="00BE14AE" w:rsidRPr="00441DB2">
        <w:rPr>
          <w:rFonts w:ascii="Times New Roman" w:hAnsi="Times New Roman" w:cs="Times New Roman"/>
          <w:sz w:val="24"/>
          <w:szCs w:val="24"/>
        </w:rPr>
        <w:t xml:space="preserve">, </w:t>
      </w:r>
      <w:ins w:id="29" w:author="SUBU" w:date="2024-03-05T11:09:00Z">
        <w:r w:rsidR="00521F7B">
          <w:rPr>
            <w:rFonts w:ascii="Times New Roman" w:hAnsi="Times New Roman" w:cs="Times New Roman"/>
            <w:sz w:val="24"/>
            <w:szCs w:val="24"/>
          </w:rPr>
          <w:t>sunumlar, yarışmalar,</w:t>
        </w:r>
      </w:ins>
      <w:del w:id="30" w:author="SUBU" w:date="2024-03-05T11:09:00Z">
        <w:r w:rsidR="00BE14AE" w:rsidRPr="00441DB2" w:rsidDel="00521F7B">
          <w:rPr>
            <w:rFonts w:ascii="Times New Roman" w:hAnsi="Times New Roman" w:cs="Times New Roman"/>
            <w:sz w:val="24"/>
            <w:szCs w:val="24"/>
          </w:rPr>
          <w:delText>antrenma</w:delText>
        </w:r>
      </w:del>
      <w:del w:id="31" w:author="SUBU" w:date="2024-03-05T11:08:00Z">
        <w:r w:rsidR="00BE14AE" w:rsidRPr="00441DB2" w:rsidDel="00521F7B">
          <w:rPr>
            <w:rFonts w:ascii="Times New Roman" w:hAnsi="Times New Roman" w:cs="Times New Roman"/>
            <w:sz w:val="24"/>
            <w:szCs w:val="24"/>
          </w:rPr>
          <w:delText>n,</w:delText>
        </w:r>
      </w:del>
      <w:r w:rsidRPr="00441DB2">
        <w:rPr>
          <w:rFonts w:ascii="Times New Roman" w:hAnsi="Times New Roman" w:cs="Times New Roman"/>
          <w:sz w:val="24"/>
          <w:szCs w:val="24"/>
        </w:rPr>
        <w:t xml:space="preserve"> toplantılar</w:t>
      </w:r>
      <w:r w:rsidR="00BE14AE" w:rsidRPr="00441DB2">
        <w:rPr>
          <w:rFonts w:ascii="Times New Roman" w:hAnsi="Times New Roman" w:cs="Times New Roman"/>
          <w:sz w:val="24"/>
          <w:szCs w:val="24"/>
        </w:rPr>
        <w:t xml:space="preserve"> vb.</w:t>
      </w:r>
      <w:r w:rsidRPr="00441DB2">
        <w:rPr>
          <w:rFonts w:ascii="Times New Roman" w:hAnsi="Times New Roman" w:cs="Times New Roman"/>
          <w:sz w:val="24"/>
          <w:szCs w:val="24"/>
        </w:rPr>
        <w:t xml:space="preserve">) </w:t>
      </w:r>
      <w:r w:rsidR="00634425" w:rsidRPr="00441DB2">
        <w:rPr>
          <w:rFonts w:ascii="Times New Roman" w:hAnsi="Times New Roman" w:cs="Times New Roman"/>
          <w:sz w:val="24"/>
          <w:szCs w:val="24"/>
        </w:rPr>
        <w:t>öğretmen adayına rehberlik eder.</w:t>
      </w:r>
    </w:p>
    <w:p w14:paraId="47AEF481" w14:textId="52EEF3C2" w:rsidR="00117C00" w:rsidRPr="00441DB2" w:rsidRDefault="00441DB2"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Uygulama öğrencisinin devam durumunu Uygulama Öğrencisi Değerlendirme Modülüne kaydeder ve ilgili yükseköğretim kurumlarına gönderilmek üzere uygulama eğitim kurumu koordinatörüne teslim eder.</w:t>
      </w:r>
    </w:p>
    <w:p w14:paraId="1DE6D9F9" w14:textId="77777777" w:rsidR="005B6DEB" w:rsidRDefault="005B6DEB" w:rsidP="004F6423">
      <w:pPr>
        <w:pStyle w:val="AralkYok"/>
        <w:jc w:val="both"/>
        <w:rPr>
          <w:rFonts w:ascii="Times New Roman" w:hAnsi="Times New Roman" w:cs="Times New Roman"/>
          <w:sz w:val="24"/>
          <w:szCs w:val="24"/>
        </w:rPr>
      </w:pPr>
    </w:p>
    <w:p w14:paraId="0506FAF1" w14:textId="77D5ABCA" w:rsidR="001F6593" w:rsidRDefault="005B6DEB" w:rsidP="001F6593">
      <w:pPr>
        <w:pStyle w:val="AralkYok"/>
        <w:numPr>
          <w:ilvl w:val="0"/>
          <w:numId w:val="3"/>
        </w:numPr>
        <w:rPr>
          <w:rFonts w:ascii="Times New Roman" w:hAnsi="Times New Roman" w:cs="Times New Roman"/>
          <w:b/>
          <w:sz w:val="24"/>
          <w:szCs w:val="24"/>
        </w:rPr>
      </w:pPr>
      <w:r w:rsidRPr="00777723">
        <w:rPr>
          <w:rFonts w:ascii="Times New Roman" w:hAnsi="Times New Roman" w:cs="Times New Roman"/>
          <w:b/>
          <w:sz w:val="24"/>
          <w:szCs w:val="24"/>
        </w:rPr>
        <w:t>Öğretmen Adayının Görev ve Sorumlulukları:</w:t>
      </w:r>
    </w:p>
    <w:p w14:paraId="5B2C6615" w14:textId="77777777" w:rsidR="001F6593" w:rsidRDefault="001F6593" w:rsidP="001F6593">
      <w:pPr>
        <w:pStyle w:val="AralkYok"/>
        <w:ind w:left="720"/>
        <w:rPr>
          <w:rFonts w:ascii="Times New Roman" w:hAnsi="Times New Roman" w:cs="Times New Roman"/>
          <w:b/>
          <w:sz w:val="24"/>
          <w:szCs w:val="24"/>
        </w:rPr>
      </w:pPr>
    </w:p>
    <w:p w14:paraId="0E4C4EA5" w14:textId="486880F4" w:rsidR="001F6593" w:rsidRDefault="005B6DEB" w:rsidP="001F6593">
      <w:pPr>
        <w:pStyle w:val="AralkYok"/>
        <w:numPr>
          <w:ilvl w:val="0"/>
          <w:numId w:val="14"/>
        </w:numPr>
        <w:rPr>
          <w:rFonts w:ascii="Times New Roman" w:hAnsi="Times New Roman" w:cs="Times New Roman"/>
          <w:b/>
          <w:sz w:val="24"/>
          <w:szCs w:val="24"/>
        </w:rPr>
      </w:pPr>
      <w:r w:rsidRPr="001F6593">
        <w:rPr>
          <w:rFonts w:ascii="Times New Roman" w:hAnsi="Times New Roman" w:cs="Times New Roman"/>
          <w:b/>
          <w:sz w:val="24"/>
          <w:szCs w:val="24"/>
        </w:rPr>
        <w:t>Uygulama Okuluna</w:t>
      </w:r>
      <w:r w:rsidR="001F6593" w:rsidRPr="001F6593">
        <w:rPr>
          <w:rFonts w:ascii="Times New Roman" w:hAnsi="Times New Roman" w:cs="Times New Roman"/>
          <w:b/>
          <w:sz w:val="24"/>
          <w:szCs w:val="24"/>
        </w:rPr>
        <w:t xml:space="preserve"> ve Uygulama Öğretmenine Karşı;</w:t>
      </w:r>
    </w:p>
    <w:p w14:paraId="6C27E4A2" w14:textId="77777777" w:rsidR="001F6593" w:rsidRDefault="001F6593" w:rsidP="001F6593">
      <w:pPr>
        <w:pStyle w:val="AralkYok"/>
        <w:ind w:left="720"/>
        <w:rPr>
          <w:rFonts w:ascii="Times New Roman" w:hAnsi="Times New Roman" w:cs="Times New Roman"/>
          <w:b/>
          <w:sz w:val="24"/>
          <w:szCs w:val="24"/>
        </w:rPr>
      </w:pPr>
    </w:p>
    <w:p w14:paraId="5E91E714" w14:textId="77777777" w:rsidR="001F6593" w:rsidRPr="001F6593" w:rsidRDefault="005B6DEB" w:rsidP="001F6593">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Okul yönetimi ve uygulama öğretmeni ile iletişim ve iş</w:t>
      </w:r>
      <w:r w:rsidR="001F6593" w:rsidRPr="001F6593">
        <w:rPr>
          <w:rFonts w:ascii="Times New Roman" w:hAnsi="Times New Roman" w:cs="Times New Roman"/>
          <w:sz w:val="24"/>
          <w:szCs w:val="24"/>
        </w:rPr>
        <w:t xml:space="preserve"> </w:t>
      </w:r>
      <w:r w:rsidRPr="001F6593">
        <w:rPr>
          <w:rFonts w:ascii="Times New Roman" w:hAnsi="Times New Roman" w:cs="Times New Roman"/>
          <w:sz w:val="24"/>
          <w:szCs w:val="24"/>
        </w:rPr>
        <w:t>birliği içinde bulunmak,</w:t>
      </w:r>
    </w:p>
    <w:p w14:paraId="081E09B9" w14:textId="77777777" w:rsidR="001F6593" w:rsidRPr="001F6593" w:rsidRDefault="005B6DEB" w:rsidP="001F6593">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Uygulama öğretmeninin ders programını aksatmadan verilen görevleri süresi içinde ve planladığı biçimde yerine getirmek,</w:t>
      </w:r>
    </w:p>
    <w:p w14:paraId="60358FD4" w14:textId="77777777" w:rsidR="001F6593" w:rsidRPr="001F6593" w:rsidRDefault="005B6DEB" w:rsidP="001F6593">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Uygulama okulunun kurallarına uymak (</w:t>
      </w:r>
      <w:r w:rsidR="00CA5E1E" w:rsidRPr="001F6593">
        <w:rPr>
          <w:rFonts w:ascii="Times New Roman" w:hAnsi="Times New Roman" w:cs="Times New Roman"/>
          <w:sz w:val="24"/>
          <w:szCs w:val="24"/>
        </w:rPr>
        <w:t>Ö</w:t>
      </w:r>
      <w:r w:rsidRPr="001F6593">
        <w:rPr>
          <w:rFonts w:ascii="Times New Roman" w:hAnsi="Times New Roman" w:cs="Times New Roman"/>
          <w:sz w:val="24"/>
          <w:szCs w:val="24"/>
        </w:rPr>
        <w:t xml:space="preserve">ğretmen adayları, uygulama yaptıkları okullarda devam devamsızlık, günlük ders </w:t>
      </w:r>
      <w:r w:rsidR="00465D6B" w:rsidRPr="001F6593">
        <w:rPr>
          <w:rFonts w:ascii="Times New Roman" w:hAnsi="Times New Roman" w:cs="Times New Roman"/>
          <w:sz w:val="24"/>
          <w:szCs w:val="24"/>
        </w:rPr>
        <w:t>planları ile öğretim programının</w:t>
      </w:r>
      <w:r w:rsidRPr="001F6593">
        <w:rPr>
          <w:rFonts w:ascii="Times New Roman" w:hAnsi="Times New Roman" w:cs="Times New Roman"/>
          <w:sz w:val="24"/>
          <w:szCs w:val="24"/>
        </w:rPr>
        <w:t xml:space="preserve"> uygulanması konularında öğretmenlerin tabi oldukları kurallara uymakla yükümlüdürler. Adaylara, disiplin ve diğer konularda yükseköğretim kurumları mevzuatı uygulanır)</w:t>
      </w:r>
    </w:p>
    <w:p w14:paraId="6E6233C2" w14:textId="77777777" w:rsidR="001F6593" w:rsidRPr="001F6593" w:rsidRDefault="005B6DEB" w:rsidP="001F6593">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Ders araçlarını verimli kullanmak ve korumak,</w:t>
      </w:r>
    </w:p>
    <w:p w14:paraId="47219A1E" w14:textId="77777777" w:rsidR="001F6593" w:rsidRDefault="005B6DEB" w:rsidP="00CA5E1E">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Uygulama öğretmeninin sorumluluğundaki etkinliklere katılmak.</w:t>
      </w:r>
    </w:p>
    <w:p w14:paraId="0F47011B" w14:textId="77777777" w:rsidR="001F6593" w:rsidRDefault="001F6593" w:rsidP="001F6593">
      <w:pPr>
        <w:pStyle w:val="AralkYok"/>
        <w:ind w:left="360"/>
        <w:jc w:val="both"/>
        <w:rPr>
          <w:rFonts w:ascii="Times New Roman" w:hAnsi="Times New Roman" w:cs="Times New Roman"/>
          <w:sz w:val="24"/>
          <w:szCs w:val="24"/>
        </w:rPr>
      </w:pPr>
    </w:p>
    <w:p w14:paraId="73716179" w14:textId="5FB546E2" w:rsidR="001F6593" w:rsidRPr="003C762C" w:rsidRDefault="005B6DEB" w:rsidP="001F6593">
      <w:pPr>
        <w:pStyle w:val="AralkYok"/>
        <w:numPr>
          <w:ilvl w:val="0"/>
          <w:numId w:val="14"/>
        </w:numPr>
        <w:jc w:val="both"/>
        <w:rPr>
          <w:rFonts w:ascii="Times New Roman" w:hAnsi="Times New Roman" w:cs="Times New Roman"/>
          <w:b/>
          <w:sz w:val="24"/>
          <w:szCs w:val="24"/>
        </w:rPr>
      </w:pPr>
      <w:r w:rsidRPr="003C762C">
        <w:rPr>
          <w:rFonts w:ascii="Times New Roman" w:hAnsi="Times New Roman" w:cs="Times New Roman"/>
          <w:b/>
          <w:sz w:val="24"/>
          <w:szCs w:val="24"/>
        </w:rPr>
        <w:t>Uygulama Okulundaki Öğrencilerine Karşı;</w:t>
      </w:r>
    </w:p>
    <w:p w14:paraId="1DF9645D" w14:textId="77777777" w:rsidR="001F6593" w:rsidRDefault="001F6593" w:rsidP="001F6593">
      <w:pPr>
        <w:pStyle w:val="AralkYok"/>
        <w:ind w:left="360"/>
        <w:jc w:val="both"/>
        <w:rPr>
          <w:rFonts w:ascii="Times New Roman" w:hAnsi="Times New Roman" w:cs="Times New Roman"/>
          <w:sz w:val="24"/>
          <w:szCs w:val="24"/>
        </w:rPr>
      </w:pPr>
    </w:p>
    <w:p w14:paraId="7EBCC4AB" w14:textId="68ECCD0C" w:rsidR="005B6DEB" w:rsidRPr="00CA5E1E" w:rsidRDefault="005B6DEB">
      <w:pPr>
        <w:pStyle w:val="AralkYok"/>
        <w:numPr>
          <w:ilvl w:val="0"/>
          <w:numId w:val="18"/>
        </w:numPr>
        <w:jc w:val="both"/>
        <w:rPr>
          <w:rFonts w:ascii="Times New Roman" w:hAnsi="Times New Roman" w:cs="Times New Roman"/>
          <w:sz w:val="24"/>
          <w:szCs w:val="24"/>
        </w:rPr>
        <w:pPrChange w:id="32" w:author="SUBU" w:date="2024-03-05T11:10:00Z">
          <w:pPr>
            <w:pStyle w:val="AralkYok"/>
            <w:numPr>
              <w:numId w:val="16"/>
            </w:numPr>
            <w:ind w:left="720" w:hanging="360"/>
            <w:jc w:val="both"/>
          </w:pPr>
        </w:pPrChange>
      </w:pPr>
      <w:r w:rsidRPr="00CA5E1E">
        <w:rPr>
          <w:rFonts w:ascii="Times New Roman" w:hAnsi="Times New Roman" w:cs="Times New Roman"/>
          <w:sz w:val="24"/>
          <w:szCs w:val="24"/>
        </w:rPr>
        <w:t>Sorumluluğundaki öğrencilerin güvenliğini sağlamak,</w:t>
      </w:r>
    </w:p>
    <w:p w14:paraId="2AD1C4BD" w14:textId="77777777" w:rsidR="005B6DEB" w:rsidRPr="00CA5E1E" w:rsidRDefault="005B6DEB"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2. Öğrencilere açık ve anlaşılır yönergeler vermek,</w:t>
      </w:r>
    </w:p>
    <w:p w14:paraId="4C7560CC"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3. Dersin anlaşıldığından emin olmak,</w:t>
      </w:r>
    </w:p>
    <w:p w14:paraId="4E0F5FA7"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4. Sınıf yönetiminde kararlı ve hoşgörülü olmak,</w:t>
      </w:r>
    </w:p>
    <w:p w14:paraId="3ED578F0"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5. Öğrencileri işbirliği içinde çalışmaya yöneltmek,</w:t>
      </w:r>
    </w:p>
    <w:p w14:paraId="1E8D5EEA"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6. Öğrencilerin verimli çalışma alışkanlıkları geliştirmelerine katkıda bulunmak,</w:t>
      </w:r>
    </w:p>
    <w:p w14:paraId="307EF4AD"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7. Öğrencilere önderlik yapabilmek.</w:t>
      </w:r>
    </w:p>
    <w:p w14:paraId="117D5722" w14:textId="77777777" w:rsid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8. Dersleri nesnel ölçütlerle değerlendirmek,</w:t>
      </w:r>
    </w:p>
    <w:p w14:paraId="1084755E" w14:textId="77777777" w:rsidR="00CA5E1E" w:rsidRPr="00CA5E1E" w:rsidRDefault="00CA5E1E" w:rsidP="00CA5E1E">
      <w:pPr>
        <w:pStyle w:val="AralkYok"/>
        <w:jc w:val="both"/>
        <w:rPr>
          <w:rFonts w:ascii="Times New Roman" w:hAnsi="Times New Roman" w:cs="Times New Roman"/>
          <w:sz w:val="24"/>
          <w:szCs w:val="24"/>
        </w:rPr>
      </w:pPr>
    </w:p>
    <w:p w14:paraId="44974B99" w14:textId="6BCE3A58" w:rsidR="00CA5E1E" w:rsidRPr="00EE21F5" w:rsidRDefault="00CA5E1E" w:rsidP="003C762C">
      <w:pPr>
        <w:pStyle w:val="AralkYok"/>
        <w:ind w:firstLine="360"/>
        <w:jc w:val="both"/>
        <w:rPr>
          <w:rFonts w:ascii="Times New Roman" w:hAnsi="Times New Roman" w:cs="Times New Roman"/>
          <w:b/>
          <w:bCs/>
          <w:sz w:val="24"/>
          <w:szCs w:val="24"/>
        </w:rPr>
      </w:pPr>
      <w:r w:rsidRPr="00CA5E1E">
        <w:rPr>
          <w:rFonts w:ascii="Times New Roman" w:hAnsi="Times New Roman" w:cs="Times New Roman"/>
          <w:b/>
          <w:bCs/>
          <w:sz w:val="24"/>
          <w:szCs w:val="24"/>
        </w:rPr>
        <w:t xml:space="preserve">c) SUBÜ </w:t>
      </w:r>
      <w:ins w:id="33" w:author="Ali KIRKSEKİZ" w:date="2024-03-03T23:38:00Z">
        <w:r w:rsidR="00E76EC2">
          <w:rPr>
            <w:rFonts w:ascii="Times New Roman" w:hAnsi="Times New Roman" w:cs="Times New Roman"/>
            <w:b/>
            <w:bCs/>
            <w:sz w:val="24"/>
            <w:szCs w:val="24"/>
          </w:rPr>
          <w:t xml:space="preserve">Turizm Fakültesi, </w:t>
        </w:r>
      </w:ins>
      <w:ins w:id="34" w:author="SUBU" w:date="2024-03-05T11:10:00Z">
        <w:r w:rsidR="00ED59E4">
          <w:rPr>
            <w:rFonts w:ascii="Times New Roman" w:hAnsi="Times New Roman" w:cs="Times New Roman"/>
            <w:b/>
            <w:bCs/>
            <w:sz w:val="24"/>
            <w:szCs w:val="24"/>
          </w:rPr>
          <w:t xml:space="preserve">Pedagojik </w:t>
        </w:r>
      </w:ins>
      <w:del w:id="35" w:author="Ali KIRKSEKİZ" w:date="2024-03-03T23:38:00Z">
        <w:r w:rsidRPr="00CA5E1E" w:rsidDel="00E76EC2">
          <w:rPr>
            <w:rFonts w:ascii="Times New Roman" w:hAnsi="Times New Roman" w:cs="Times New Roman"/>
            <w:b/>
            <w:bCs/>
            <w:sz w:val="24"/>
            <w:szCs w:val="24"/>
          </w:rPr>
          <w:delText>SBF, Bed</w:delText>
        </w:r>
        <w:r w:rsidR="001F6593" w:rsidDel="00E76EC2">
          <w:rPr>
            <w:rFonts w:ascii="Times New Roman" w:hAnsi="Times New Roman" w:cs="Times New Roman"/>
            <w:b/>
            <w:bCs/>
            <w:sz w:val="24"/>
            <w:szCs w:val="24"/>
          </w:rPr>
          <w:delText xml:space="preserve">en Eğitimi ve Spor </w:delText>
        </w:r>
        <w:r w:rsidRPr="00CA5E1E" w:rsidDel="00E76EC2">
          <w:rPr>
            <w:rFonts w:ascii="Times New Roman" w:hAnsi="Times New Roman" w:cs="Times New Roman"/>
            <w:b/>
            <w:bCs/>
            <w:sz w:val="24"/>
            <w:szCs w:val="24"/>
          </w:rPr>
          <w:delText>Bölümüne</w:delText>
        </w:r>
      </w:del>
      <w:ins w:id="36" w:author="Ali KIRKSEKİZ" w:date="2024-03-03T23:38:00Z">
        <w:r w:rsidR="00E76EC2">
          <w:rPr>
            <w:rFonts w:ascii="Times New Roman" w:hAnsi="Times New Roman" w:cs="Times New Roman"/>
            <w:b/>
            <w:bCs/>
            <w:sz w:val="24"/>
            <w:szCs w:val="24"/>
          </w:rPr>
          <w:t>Formasyon Eğitimi Koordinatörlüğü</w:t>
        </w:r>
      </w:ins>
      <w:r w:rsidRPr="00CA5E1E">
        <w:rPr>
          <w:rFonts w:ascii="Times New Roman" w:hAnsi="Times New Roman" w:cs="Times New Roman"/>
          <w:b/>
          <w:bCs/>
          <w:sz w:val="24"/>
          <w:szCs w:val="24"/>
        </w:rPr>
        <w:t xml:space="preserve"> ve</w:t>
      </w:r>
      <w:r w:rsidR="00A568C0">
        <w:rPr>
          <w:rFonts w:ascii="Times New Roman" w:hAnsi="Times New Roman" w:cs="Times New Roman"/>
          <w:b/>
          <w:bCs/>
          <w:sz w:val="24"/>
          <w:szCs w:val="24"/>
        </w:rPr>
        <w:t xml:space="preserve"> Uygulama </w:t>
      </w:r>
      <w:r w:rsidR="00A568C0" w:rsidRPr="00EE21F5">
        <w:rPr>
          <w:rFonts w:ascii="Times New Roman" w:hAnsi="Times New Roman" w:cs="Times New Roman"/>
          <w:b/>
          <w:bCs/>
          <w:sz w:val="24"/>
          <w:szCs w:val="24"/>
        </w:rPr>
        <w:t>Öğretim Elemanına K</w:t>
      </w:r>
      <w:r w:rsidRPr="00EE21F5">
        <w:rPr>
          <w:rFonts w:ascii="Times New Roman" w:hAnsi="Times New Roman" w:cs="Times New Roman"/>
          <w:b/>
          <w:bCs/>
          <w:sz w:val="24"/>
          <w:szCs w:val="24"/>
        </w:rPr>
        <w:t>arşı;</w:t>
      </w:r>
    </w:p>
    <w:p w14:paraId="7B3C0C1D" w14:textId="77777777" w:rsidR="00CA5E1E" w:rsidRPr="00CA5E1E" w:rsidRDefault="00A568C0" w:rsidP="003C762C">
      <w:pPr>
        <w:pStyle w:val="AralkYok"/>
        <w:ind w:firstLine="360"/>
        <w:jc w:val="both"/>
        <w:rPr>
          <w:rFonts w:ascii="Times New Roman" w:hAnsi="Times New Roman" w:cs="Times New Roman"/>
          <w:sz w:val="24"/>
          <w:szCs w:val="24"/>
        </w:rPr>
      </w:pPr>
      <w:r w:rsidRPr="00EE21F5">
        <w:rPr>
          <w:rFonts w:ascii="Times New Roman" w:hAnsi="Times New Roman" w:cs="Times New Roman"/>
          <w:sz w:val="24"/>
          <w:szCs w:val="24"/>
        </w:rPr>
        <w:t>1. Uygulama p</w:t>
      </w:r>
      <w:r w:rsidR="00CA5E1E" w:rsidRPr="00EE21F5">
        <w:rPr>
          <w:rFonts w:ascii="Times New Roman" w:hAnsi="Times New Roman" w:cs="Times New Roman"/>
          <w:sz w:val="24"/>
          <w:szCs w:val="24"/>
        </w:rPr>
        <w:t>rogramının</w:t>
      </w:r>
      <w:r w:rsidR="00CA5E1E" w:rsidRPr="00CA5E1E">
        <w:rPr>
          <w:rFonts w:ascii="Times New Roman" w:hAnsi="Times New Roman" w:cs="Times New Roman"/>
          <w:sz w:val="24"/>
          <w:szCs w:val="24"/>
        </w:rPr>
        <w:t xml:space="preserve"> gereklerini yerine getirmek için planlı ve düzenli çalışmak,</w:t>
      </w:r>
    </w:p>
    <w:p w14:paraId="49A9A514" w14:textId="77777777" w:rsidR="00CA5E1E" w:rsidRPr="00CA5E1E" w:rsidRDefault="00CA5E1E" w:rsidP="003C762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2. Uygulama süresince yapılan öneri ve eleştirilerden yararlanarak olumlu yönde mesleki gelişim sergilemek,</w:t>
      </w:r>
    </w:p>
    <w:p w14:paraId="0332E7CD" w14:textId="19AAA140" w:rsidR="003C762C" w:rsidRPr="003C762C" w:rsidRDefault="00CA5E1E" w:rsidP="003C762C">
      <w:pPr>
        <w:pStyle w:val="AralkYok"/>
        <w:ind w:firstLine="360"/>
        <w:jc w:val="both"/>
        <w:rPr>
          <w:rFonts w:ascii="Times New Roman" w:hAnsi="Times New Roman" w:cs="Times New Roman"/>
          <w:sz w:val="24"/>
          <w:szCs w:val="24"/>
        </w:rPr>
      </w:pPr>
      <w:r w:rsidRPr="003C762C">
        <w:rPr>
          <w:rFonts w:ascii="Times New Roman" w:hAnsi="Times New Roman" w:cs="Times New Roman"/>
          <w:sz w:val="24"/>
          <w:szCs w:val="24"/>
        </w:rPr>
        <w:t>3. Öğretmenlik uygulaması çalışmalarını yürütürken diğer öğretmen adayları, uygulama öğretim elemanı ve uygulama öğretmeni ile iş</w:t>
      </w:r>
      <w:r w:rsidR="00A9009C">
        <w:rPr>
          <w:rFonts w:ascii="Times New Roman" w:hAnsi="Times New Roman" w:cs="Times New Roman"/>
          <w:sz w:val="24"/>
          <w:szCs w:val="24"/>
        </w:rPr>
        <w:t xml:space="preserve"> </w:t>
      </w:r>
      <w:r w:rsidRPr="003C762C">
        <w:rPr>
          <w:rFonts w:ascii="Times New Roman" w:hAnsi="Times New Roman" w:cs="Times New Roman"/>
          <w:sz w:val="24"/>
          <w:szCs w:val="24"/>
        </w:rPr>
        <w:t>birliği ve iletişim içinde bulunmak,</w:t>
      </w:r>
    </w:p>
    <w:p w14:paraId="49DDBE94" w14:textId="5B930315" w:rsidR="003C762C" w:rsidRPr="003C762C" w:rsidRDefault="003C762C" w:rsidP="003C762C">
      <w:pPr>
        <w:pStyle w:val="AralkYok"/>
        <w:ind w:firstLine="360"/>
        <w:jc w:val="both"/>
        <w:rPr>
          <w:rFonts w:ascii="Times New Roman" w:hAnsi="Times New Roman" w:cs="Times New Roman"/>
          <w:sz w:val="24"/>
          <w:szCs w:val="24"/>
        </w:rPr>
      </w:pPr>
      <w:r w:rsidRPr="003C762C">
        <w:rPr>
          <w:rFonts w:ascii="Times New Roman" w:hAnsi="Times New Roman" w:cs="Times New Roman"/>
          <w:sz w:val="24"/>
          <w:szCs w:val="24"/>
        </w:rPr>
        <w:t xml:space="preserve">4. </w:t>
      </w:r>
      <w:r w:rsidR="001F6593" w:rsidRPr="003C762C">
        <w:rPr>
          <w:rFonts w:ascii="Times New Roman" w:hAnsi="Times New Roman" w:cs="Times New Roman"/>
          <w:sz w:val="24"/>
          <w:szCs w:val="24"/>
        </w:rPr>
        <w:t>Öğretmenlik uygulaması kapsamında yaptıkları çalışmaları ve raporları içeren bir dosyayı uygulama öğretim elemanına ve uy</w:t>
      </w:r>
      <w:r w:rsidR="00A9009C">
        <w:rPr>
          <w:rFonts w:ascii="Times New Roman" w:hAnsi="Times New Roman" w:cs="Times New Roman"/>
          <w:sz w:val="24"/>
          <w:szCs w:val="24"/>
        </w:rPr>
        <w:t>gulama öğretmenine teslim etme,</w:t>
      </w:r>
    </w:p>
    <w:p w14:paraId="7967048C" w14:textId="6E4A8622" w:rsidR="003C762C" w:rsidRPr="003C762C" w:rsidRDefault="003C762C" w:rsidP="003C762C">
      <w:pPr>
        <w:pStyle w:val="AralkYok"/>
        <w:ind w:firstLine="360"/>
        <w:jc w:val="both"/>
        <w:rPr>
          <w:rFonts w:ascii="Times New Roman" w:hAnsi="Times New Roman" w:cs="Times New Roman"/>
          <w:sz w:val="24"/>
          <w:szCs w:val="24"/>
        </w:rPr>
      </w:pPr>
      <w:r w:rsidRPr="003C762C">
        <w:rPr>
          <w:rFonts w:ascii="Times New Roman" w:hAnsi="Times New Roman" w:cs="Times New Roman"/>
          <w:sz w:val="24"/>
          <w:szCs w:val="24"/>
        </w:rPr>
        <w:t xml:space="preserve">5. </w:t>
      </w:r>
      <w:r w:rsidR="001F6593" w:rsidRPr="003C762C">
        <w:rPr>
          <w:rFonts w:ascii="Times New Roman" w:hAnsi="Times New Roman" w:cs="Times New Roman"/>
          <w:sz w:val="24"/>
          <w:szCs w:val="24"/>
        </w:rPr>
        <w:t xml:space="preserve">Öğretmenlik uygulamasına katılmaması durumunda, mazeretine ilişkin belgeyi </w:t>
      </w:r>
      <w:r w:rsidR="00A9009C">
        <w:rPr>
          <w:rFonts w:ascii="Times New Roman" w:hAnsi="Times New Roman" w:cs="Times New Roman"/>
          <w:sz w:val="24"/>
          <w:szCs w:val="24"/>
        </w:rPr>
        <w:t xml:space="preserve">zamanında </w:t>
      </w:r>
      <w:r w:rsidR="001F6593" w:rsidRPr="003C762C">
        <w:rPr>
          <w:rFonts w:ascii="Times New Roman" w:hAnsi="Times New Roman" w:cs="Times New Roman"/>
          <w:sz w:val="24"/>
          <w:szCs w:val="24"/>
        </w:rPr>
        <w:t>öğrenim gördüğü yüksekö</w:t>
      </w:r>
      <w:r w:rsidR="00A9009C">
        <w:rPr>
          <w:rFonts w:ascii="Times New Roman" w:hAnsi="Times New Roman" w:cs="Times New Roman"/>
          <w:sz w:val="24"/>
          <w:szCs w:val="24"/>
        </w:rPr>
        <w:t>ğretim kurumuna teslim etme,</w:t>
      </w:r>
    </w:p>
    <w:p w14:paraId="306A8335" w14:textId="27D07F3D" w:rsidR="001F6593" w:rsidRPr="003C762C" w:rsidRDefault="003C762C" w:rsidP="003C762C">
      <w:pPr>
        <w:pStyle w:val="AralkYok"/>
        <w:ind w:firstLine="360"/>
        <w:jc w:val="both"/>
        <w:rPr>
          <w:rFonts w:ascii="Times New Roman" w:hAnsi="Times New Roman" w:cs="Times New Roman"/>
          <w:sz w:val="24"/>
          <w:szCs w:val="24"/>
        </w:rPr>
      </w:pPr>
      <w:r w:rsidRPr="003C762C">
        <w:rPr>
          <w:rFonts w:ascii="Times New Roman" w:hAnsi="Times New Roman" w:cs="Times New Roman"/>
          <w:sz w:val="24"/>
          <w:szCs w:val="24"/>
        </w:rPr>
        <w:t xml:space="preserve">6. </w:t>
      </w:r>
      <w:r w:rsidR="001F6593" w:rsidRPr="003C762C">
        <w:rPr>
          <w:rFonts w:ascii="Times New Roman" w:hAnsi="Times New Roman" w:cs="Times New Roman"/>
          <w:sz w:val="24"/>
          <w:szCs w:val="24"/>
        </w:rPr>
        <w:t>Uygulama eğitim kurumunda herhangi bir suç ve disiplin olayına karışması hâlinde hakkında, öğrenim gördüğü yükseköğretim kurumunun ilgili disiplin mevzuatı hükü</w:t>
      </w:r>
      <w:r w:rsidR="00A9009C">
        <w:rPr>
          <w:rFonts w:ascii="Times New Roman" w:hAnsi="Times New Roman" w:cs="Times New Roman"/>
          <w:sz w:val="24"/>
          <w:szCs w:val="24"/>
        </w:rPr>
        <w:t xml:space="preserve">mlerine göre işlemin yapılmasını kabul etme, </w:t>
      </w:r>
    </w:p>
    <w:p w14:paraId="790F4ADC" w14:textId="77777777" w:rsidR="00CA5E1E" w:rsidRPr="003C762C" w:rsidRDefault="00CA5E1E" w:rsidP="00CA5E1E">
      <w:pPr>
        <w:pStyle w:val="AralkYok"/>
        <w:jc w:val="both"/>
        <w:rPr>
          <w:rFonts w:ascii="Times New Roman" w:hAnsi="Times New Roman" w:cs="Times New Roman"/>
          <w:sz w:val="24"/>
          <w:szCs w:val="24"/>
        </w:rPr>
      </w:pPr>
    </w:p>
    <w:p w14:paraId="26463968" w14:textId="43F86FD9" w:rsidR="00A9009C" w:rsidRDefault="00CA5E1E" w:rsidP="00A9009C">
      <w:pPr>
        <w:pStyle w:val="AralkYok"/>
        <w:numPr>
          <w:ilvl w:val="0"/>
          <w:numId w:val="17"/>
        </w:numPr>
        <w:jc w:val="both"/>
        <w:rPr>
          <w:rFonts w:ascii="Times New Roman" w:hAnsi="Times New Roman" w:cs="Times New Roman"/>
          <w:b/>
          <w:bCs/>
          <w:sz w:val="24"/>
          <w:szCs w:val="24"/>
        </w:rPr>
      </w:pPr>
      <w:r w:rsidRPr="00CA5E1E">
        <w:rPr>
          <w:rFonts w:ascii="Times New Roman" w:hAnsi="Times New Roman" w:cs="Times New Roman"/>
          <w:b/>
          <w:bCs/>
          <w:sz w:val="24"/>
          <w:szCs w:val="24"/>
        </w:rPr>
        <w:t>Öğretmen Adayının Kendine Karşı Görev ve Sorumlulukları</w:t>
      </w:r>
      <w:r>
        <w:rPr>
          <w:rFonts w:ascii="Times New Roman" w:hAnsi="Times New Roman" w:cs="Times New Roman"/>
          <w:b/>
          <w:bCs/>
          <w:sz w:val="24"/>
          <w:szCs w:val="24"/>
        </w:rPr>
        <w:t>;</w:t>
      </w:r>
    </w:p>
    <w:p w14:paraId="584227F0" w14:textId="77777777" w:rsidR="00A9009C" w:rsidRPr="00A9009C" w:rsidRDefault="00A9009C" w:rsidP="00A9009C">
      <w:pPr>
        <w:pStyle w:val="AralkYok"/>
        <w:ind w:left="720"/>
        <w:jc w:val="both"/>
        <w:rPr>
          <w:rFonts w:ascii="Times New Roman" w:hAnsi="Times New Roman" w:cs="Times New Roman"/>
          <w:b/>
          <w:bCs/>
          <w:sz w:val="24"/>
          <w:szCs w:val="24"/>
        </w:rPr>
      </w:pPr>
    </w:p>
    <w:p w14:paraId="5701B45C"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1. Mesleğine karşı olumlu bir tutum içinde bulunmak ve mesleğin gerektirdiği nitelikleri edinmeye çalışmak,</w:t>
      </w:r>
    </w:p>
    <w:p w14:paraId="77710323"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2. Kişisel ve mesleki yaşamında örnek olmak,</w:t>
      </w:r>
    </w:p>
    <w:p w14:paraId="45924E20"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3. Okul yönetiminin ve öğretmenlerinin desteğini sağlamak,</w:t>
      </w:r>
    </w:p>
    <w:p w14:paraId="18CBF792"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4. Alanındaki gelişmeleri yakından izlemek,</w:t>
      </w:r>
    </w:p>
    <w:p w14:paraId="63E55CA0"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5. Bilgi ve becerilerini sürekli geliştirmek,</w:t>
      </w:r>
    </w:p>
    <w:p w14:paraId="711F55FE"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6. Zamanı verimli kullanmak,</w:t>
      </w:r>
    </w:p>
    <w:p w14:paraId="5A32D261" w14:textId="77777777" w:rsidR="001C3619"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7. Öğrencilerle ilişkilerinde ölçülü olmak,</w:t>
      </w:r>
    </w:p>
    <w:p w14:paraId="6ABDBCA9" w14:textId="77777777" w:rsid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8. Yaptığı çalışmaları daha sonra yapılacak tartışma ve değerlendirmeler için bir dosya halinde düzenlemek.</w:t>
      </w:r>
    </w:p>
    <w:p w14:paraId="0BFB8F0B" w14:textId="77777777" w:rsidR="001C3619" w:rsidRDefault="001C3619" w:rsidP="00CA5E1E">
      <w:pPr>
        <w:pStyle w:val="AralkYok"/>
        <w:jc w:val="both"/>
        <w:rPr>
          <w:rFonts w:ascii="Times New Roman" w:hAnsi="Times New Roman" w:cs="Times New Roman"/>
          <w:sz w:val="24"/>
          <w:szCs w:val="24"/>
        </w:rPr>
      </w:pPr>
    </w:p>
    <w:p w14:paraId="4CAB3ED6" w14:textId="77777777" w:rsidR="000F1009" w:rsidRDefault="000F1009" w:rsidP="000F1009">
      <w:pPr>
        <w:pStyle w:val="AralkYok"/>
        <w:jc w:val="both"/>
        <w:rPr>
          <w:rFonts w:ascii="Times New Roman" w:hAnsi="Times New Roman" w:cs="Times New Roman"/>
          <w:b/>
          <w:sz w:val="24"/>
          <w:szCs w:val="24"/>
        </w:rPr>
      </w:pPr>
      <w:r w:rsidRPr="000F1009">
        <w:rPr>
          <w:rFonts w:ascii="Times New Roman" w:hAnsi="Times New Roman" w:cs="Times New Roman"/>
          <w:b/>
          <w:sz w:val="24"/>
          <w:szCs w:val="24"/>
        </w:rPr>
        <w:t>DERSİN İŞLENİŞİ</w:t>
      </w:r>
    </w:p>
    <w:p w14:paraId="6096672A" w14:textId="77777777" w:rsidR="000F1009" w:rsidRPr="000F1009" w:rsidRDefault="000F1009" w:rsidP="000F1009">
      <w:pPr>
        <w:pStyle w:val="AralkYok"/>
        <w:jc w:val="both"/>
        <w:rPr>
          <w:rFonts w:ascii="Times New Roman" w:hAnsi="Times New Roman" w:cs="Times New Roman"/>
          <w:b/>
          <w:sz w:val="24"/>
          <w:szCs w:val="24"/>
        </w:rPr>
      </w:pPr>
    </w:p>
    <w:p w14:paraId="0500A4C8" w14:textId="000476CA" w:rsidR="001C3619" w:rsidRDefault="000F1009" w:rsidP="000F1009">
      <w:pPr>
        <w:pStyle w:val="AralkYok"/>
        <w:jc w:val="both"/>
        <w:rPr>
          <w:rFonts w:ascii="Times New Roman" w:hAnsi="Times New Roman" w:cs="Times New Roman"/>
          <w:sz w:val="24"/>
          <w:szCs w:val="24"/>
        </w:rPr>
      </w:pPr>
      <w:r>
        <w:rPr>
          <w:rFonts w:ascii="Times New Roman" w:hAnsi="Times New Roman" w:cs="Times New Roman"/>
          <w:sz w:val="24"/>
          <w:szCs w:val="24"/>
        </w:rPr>
        <w:t>1.</w:t>
      </w:r>
      <w:r w:rsidRPr="000F1009">
        <w:rPr>
          <w:rFonts w:ascii="Times New Roman" w:hAnsi="Times New Roman" w:cs="Times New Roman"/>
          <w:sz w:val="24"/>
          <w:szCs w:val="24"/>
        </w:rPr>
        <w:t xml:space="preserve">Öğretmen adaylarının uygulama yapacakları okullar öğretmenlik uygulaması koordinatörü tarafından belirlenecektir. Uygulama yapmak üzere belirlenen okullarla ön görüşme yapıldıktan sonra Valilik Oluru için İl Milli Eğitim Müdürlüğü’nün istediği formlar hazırlanacaktır. Okullar ve uygulama öğretmenleri belirlendikten sonra bu okullarda görev yapan müdür yardımcıları </w:t>
      </w:r>
      <w:r w:rsidR="007F54F8">
        <w:rPr>
          <w:rFonts w:ascii="Times New Roman" w:hAnsi="Times New Roman" w:cs="Times New Roman"/>
          <w:sz w:val="24"/>
          <w:szCs w:val="24"/>
        </w:rPr>
        <w:t>ve/</w:t>
      </w:r>
      <w:r>
        <w:rPr>
          <w:rFonts w:ascii="Times New Roman" w:hAnsi="Times New Roman" w:cs="Times New Roman"/>
          <w:sz w:val="24"/>
          <w:szCs w:val="24"/>
        </w:rPr>
        <w:t>veya</w:t>
      </w:r>
      <w:r w:rsidRPr="000F1009">
        <w:rPr>
          <w:rFonts w:ascii="Times New Roman" w:hAnsi="Times New Roman" w:cs="Times New Roman"/>
          <w:sz w:val="24"/>
          <w:szCs w:val="24"/>
        </w:rPr>
        <w:t xml:space="preserve"> uygulama öğretmenleri fakültemize davet edilerek süreç ve beklentiler hakkında bilgilendirileceklerdir.</w:t>
      </w:r>
    </w:p>
    <w:p w14:paraId="04585AFB" w14:textId="77777777" w:rsidR="0046017F" w:rsidRPr="0046017F" w:rsidRDefault="0046017F" w:rsidP="000F1009">
      <w:pPr>
        <w:pStyle w:val="Default"/>
        <w:rPr>
          <w:color w:val="FF0000"/>
          <w:sz w:val="22"/>
          <w:szCs w:val="22"/>
        </w:rPr>
      </w:pPr>
    </w:p>
    <w:p w14:paraId="11394F54" w14:textId="227F19B9" w:rsidR="000F1009" w:rsidRDefault="000F1009" w:rsidP="000F1009">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Pr="000F1009">
        <w:rPr>
          <w:rFonts w:ascii="Times New Roman" w:hAnsi="Times New Roman" w:cs="Times New Roman"/>
          <w:sz w:val="24"/>
          <w:szCs w:val="24"/>
        </w:rPr>
        <w:t>Öğretmenlik Uygulaması dersinin ilk haf</w:t>
      </w:r>
      <w:r>
        <w:rPr>
          <w:rFonts w:ascii="Times New Roman" w:hAnsi="Times New Roman" w:cs="Times New Roman"/>
          <w:sz w:val="24"/>
          <w:szCs w:val="24"/>
        </w:rPr>
        <w:t>tasında öğretmen adaylarına</w:t>
      </w:r>
      <w:r w:rsidRPr="000F1009">
        <w:rPr>
          <w:rFonts w:ascii="Times New Roman" w:hAnsi="Times New Roman" w:cs="Times New Roman"/>
          <w:sz w:val="24"/>
          <w:szCs w:val="24"/>
        </w:rPr>
        <w:t xml:space="preserve"> </w:t>
      </w:r>
      <w:r w:rsidR="00777723">
        <w:rPr>
          <w:rFonts w:ascii="Times New Roman" w:hAnsi="Times New Roman" w:cs="Times New Roman"/>
          <w:sz w:val="24"/>
          <w:szCs w:val="24"/>
        </w:rPr>
        <w:t>“</w:t>
      </w:r>
      <w:r w:rsidRPr="000F1009">
        <w:rPr>
          <w:rFonts w:ascii="Times New Roman" w:hAnsi="Times New Roman" w:cs="Times New Roman"/>
          <w:sz w:val="24"/>
          <w:szCs w:val="24"/>
        </w:rPr>
        <w:t>Öğretmenlik Uygulaması Dersi İzlencesi</w:t>
      </w:r>
      <w:r>
        <w:rPr>
          <w:rFonts w:ascii="Times New Roman" w:hAnsi="Times New Roman" w:cs="Times New Roman"/>
          <w:sz w:val="24"/>
          <w:szCs w:val="24"/>
        </w:rPr>
        <w:t>” (Ek 1)</w:t>
      </w:r>
      <w:r w:rsidR="00777723">
        <w:rPr>
          <w:rFonts w:ascii="Times New Roman" w:hAnsi="Times New Roman" w:cs="Times New Roman"/>
          <w:sz w:val="24"/>
          <w:szCs w:val="24"/>
        </w:rPr>
        <w:t xml:space="preserve"> dağıtılacak</w:t>
      </w:r>
      <w:r w:rsidRPr="000F1009">
        <w:rPr>
          <w:rFonts w:ascii="Times New Roman" w:hAnsi="Times New Roman" w:cs="Times New Roman"/>
          <w:sz w:val="24"/>
          <w:szCs w:val="24"/>
        </w:rPr>
        <w:t xml:space="preserve"> ve bu form üzerinden dersin işlenişi ile ilgili </w:t>
      </w:r>
      <w:r w:rsidR="00777723">
        <w:rPr>
          <w:rFonts w:ascii="Times New Roman" w:hAnsi="Times New Roman" w:cs="Times New Roman"/>
          <w:sz w:val="24"/>
          <w:szCs w:val="24"/>
        </w:rPr>
        <w:t>gerekli açıklamalar yapılacaktır</w:t>
      </w:r>
      <w:r w:rsidRPr="000F1009">
        <w:rPr>
          <w:rFonts w:ascii="Times New Roman" w:hAnsi="Times New Roman" w:cs="Times New Roman"/>
          <w:sz w:val="24"/>
          <w:szCs w:val="24"/>
        </w:rPr>
        <w:t xml:space="preserve">. </w:t>
      </w:r>
    </w:p>
    <w:p w14:paraId="5EA50C0D" w14:textId="77777777" w:rsidR="000F1009" w:rsidRPr="000F1009" w:rsidRDefault="000F1009" w:rsidP="000F1009">
      <w:pPr>
        <w:pStyle w:val="AralkYok"/>
        <w:jc w:val="both"/>
        <w:rPr>
          <w:rFonts w:ascii="Times New Roman" w:hAnsi="Times New Roman" w:cs="Times New Roman"/>
          <w:sz w:val="24"/>
          <w:szCs w:val="24"/>
        </w:rPr>
      </w:pPr>
    </w:p>
    <w:p w14:paraId="7CCC33F3" w14:textId="324418E1" w:rsidR="000F1009" w:rsidRDefault="000F1009" w:rsidP="000F1009">
      <w:pPr>
        <w:pStyle w:val="AralkYok"/>
        <w:jc w:val="both"/>
        <w:rPr>
          <w:rFonts w:ascii="Times New Roman" w:hAnsi="Times New Roman" w:cs="Times New Roman"/>
          <w:sz w:val="24"/>
          <w:szCs w:val="24"/>
        </w:rPr>
      </w:pPr>
      <w:r>
        <w:rPr>
          <w:rFonts w:ascii="Times New Roman" w:hAnsi="Times New Roman" w:cs="Times New Roman"/>
          <w:sz w:val="24"/>
          <w:szCs w:val="24"/>
        </w:rPr>
        <w:t xml:space="preserve">3. </w:t>
      </w:r>
      <w:r w:rsidRPr="000F1009">
        <w:rPr>
          <w:rFonts w:ascii="Times New Roman" w:hAnsi="Times New Roman" w:cs="Times New Roman"/>
          <w:sz w:val="24"/>
          <w:szCs w:val="24"/>
        </w:rPr>
        <w:t>Uygulama yapılacak kurumların ve uygulama öğretmenlerinin belirlenmesinin ardından uygulama yapılacak okullara ilişkin bilgiler dersin öğretim üyesi aracılığıyla öğretmen adaylarına iletilecektir. Uygulamalar için</w:t>
      </w:r>
      <w:r w:rsidR="007F54F8">
        <w:rPr>
          <w:rFonts w:ascii="Times New Roman" w:hAnsi="Times New Roman" w:cs="Times New Roman"/>
          <w:sz w:val="24"/>
          <w:szCs w:val="24"/>
        </w:rPr>
        <w:t xml:space="preserve"> öğretmen adaylarının en fazla 6</w:t>
      </w:r>
      <w:r w:rsidRPr="000F1009">
        <w:rPr>
          <w:rFonts w:ascii="Times New Roman" w:hAnsi="Times New Roman" w:cs="Times New Roman"/>
          <w:sz w:val="24"/>
          <w:szCs w:val="24"/>
        </w:rPr>
        <w:t xml:space="preserve"> kişilik gruplar oluşturmaları gerekmektedir. Oluşturulan grupların dersin birinci haft</w:t>
      </w:r>
      <w:r w:rsidR="00B40405">
        <w:rPr>
          <w:rFonts w:ascii="Times New Roman" w:hAnsi="Times New Roman" w:cs="Times New Roman"/>
          <w:sz w:val="24"/>
          <w:szCs w:val="24"/>
        </w:rPr>
        <w:t>asında kesinleştirilmesi ve</w:t>
      </w:r>
      <w:r w:rsidRPr="000F1009">
        <w:rPr>
          <w:rFonts w:ascii="Times New Roman" w:hAnsi="Times New Roman" w:cs="Times New Roman"/>
          <w:sz w:val="24"/>
          <w:szCs w:val="24"/>
        </w:rPr>
        <w:t xml:space="preserve"> Okul-Uygulama Öğretmeni-Öğretmen Adayı </w:t>
      </w:r>
      <w:r w:rsidRPr="00EE21F5">
        <w:rPr>
          <w:rFonts w:ascii="Times New Roman" w:hAnsi="Times New Roman" w:cs="Times New Roman"/>
          <w:sz w:val="24"/>
          <w:szCs w:val="24"/>
        </w:rPr>
        <w:t>Listesi’nin</w:t>
      </w:r>
      <w:r w:rsidR="00B40405">
        <w:rPr>
          <w:rFonts w:ascii="Times New Roman" w:hAnsi="Times New Roman" w:cs="Times New Roman"/>
          <w:sz w:val="24"/>
          <w:szCs w:val="24"/>
        </w:rPr>
        <w:t xml:space="preserve"> (Ek 2)</w:t>
      </w:r>
      <w:r w:rsidRPr="000F1009">
        <w:rPr>
          <w:rFonts w:ascii="Times New Roman" w:hAnsi="Times New Roman" w:cs="Times New Roman"/>
          <w:sz w:val="24"/>
          <w:szCs w:val="24"/>
        </w:rPr>
        <w:t xml:space="preserve"> doldurulması ve Öğretmenlik Uygulaması koordinatörlerine aynı hafta içinde iletilmesi gerekmektedir. Bu aşama tamamlandıktan sonra öğretmen adaylarının yaptığı okul tercihlerinde bir değişiklik yapılamayacaktır.</w:t>
      </w:r>
    </w:p>
    <w:p w14:paraId="40F1DA54" w14:textId="77777777" w:rsidR="00B40405" w:rsidRDefault="00B40405" w:rsidP="000F1009">
      <w:pPr>
        <w:pStyle w:val="AralkYok"/>
        <w:jc w:val="both"/>
        <w:rPr>
          <w:rFonts w:ascii="Times New Roman" w:hAnsi="Times New Roman" w:cs="Times New Roman"/>
          <w:sz w:val="24"/>
          <w:szCs w:val="24"/>
        </w:rPr>
      </w:pPr>
    </w:p>
    <w:p w14:paraId="19519578" w14:textId="7F6686E7" w:rsidR="001825CD" w:rsidRDefault="001825CD" w:rsidP="001825CD">
      <w:pPr>
        <w:pStyle w:val="AralkYok"/>
        <w:jc w:val="both"/>
        <w:rPr>
          <w:rFonts w:ascii="Times New Roman" w:hAnsi="Times New Roman" w:cs="Times New Roman"/>
          <w:sz w:val="24"/>
          <w:szCs w:val="24"/>
        </w:rPr>
      </w:pPr>
      <w:r>
        <w:rPr>
          <w:rFonts w:ascii="Times New Roman" w:hAnsi="Times New Roman" w:cs="Times New Roman"/>
          <w:sz w:val="24"/>
          <w:szCs w:val="24"/>
        </w:rPr>
        <w:t xml:space="preserve">4. </w:t>
      </w:r>
      <w:r w:rsidRPr="001825CD">
        <w:rPr>
          <w:rFonts w:ascii="Times New Roman" w:hAnsi="Times New Roman" w:cs="Times New Roman"/>
          <w:sz w:val="24"/>
          <w:szCs w:val="24"/>
        </w:rPr>
        <w:t>Öğretmen adayları, uygu</w:t>
      </w:r>
      <w:r>
        <w:rPr>
          <w:rFonts w:ascii="Times New Roman" w:hAnsi="Times New Roman" w:cs="Times New Roman"/>
          <w:sz w:val="24"/>
          <w:szCs w:val="24"/>
        </w:rPr>
        <w:t xml:space="preserve">lama okullarında her hafta en az </w:t>
      </w:r>
      <w:ins w:id="37" w:author="SUBU" w:date="2024-03-05T11:10:00Z">
        <w:r w:rsidR="00ED59E4">
          <w:rPr>
            <w:rFonts w:ascii="Times New Roman" w:hAnsi="Times New Roman" w:cs="Times New Roman"/>
            <w:sz w:val="24"/>
            <w:szCs w:val="24"/>
          </w:rPr>
          <w:t>8</w:t>
        </w:r>
      </w:ins>
      <w:del w:id="38" w:author="SUBU" w:date="2024-03-05T11:10:00Z">
        <w:r w:rsidDel="00ED59E4">
          <w:rPr>
            <w:rFonts w:ascii="Times New Roman" w:hAnsi="Times New Roman" w:cs="Times New Roman"/>
            <w:sz w:val="24"/>
            <w:szCs w:val="24"/>
          </w:rPr>
          <w:delText>6</w:delText>
        </w:r>
      </w:del>
      <w:r w:rsidRPr="001825CD">
        <w:rPr>
          <w:rFonts w:ascii="Times New Roman" w:hAnsi="Times New Roman" w:cs="Times New Roman"/>
          <w:sz w:val="24"/>
          <w:szCs w:val="24"/>
        </w:rPr>
        <w:t xml:space="preserve"> saat dersler</w:t>
      </w:r>
      <w:r>
        <w:rPr>
          <w:rFonts w:ascii="Times New Roman" w:hAnsi="Times New Roman" w:cs="Times New Roman"/>
          <w:sz w:val="24"/>
          <w:szCs w:val="24"/>
        </w:rPr>
        <w:t xml:space="preserve">e katılmak, bu sürenin </w:t>
      </w:r>
      <w:r w:rsidRPr="00ED59E4">
        <w:rPr>
          <w:rFonts w:ascii="Times New Roman" w:hAnsi="Times New Roman" w:cs="Times New Roman"/>
          <w:sz w:val="24"/>
          <w:szCs w:val="24"/>
          <w:rPrChange w:id="39" w:author="SUBU" w:date="2024-03-05T11:11:00Z">
            <w:rPr>
              <w:rFonts w:ascii="Times New Roman" w:hAnsi="Times New Roman" w:cs="Times New Roman"/>
              <w:sz w:val="24"/>
              <w:szCs w:val="24"/>
              <w:highlight w:val="yellow"/>
            </w:rPr>
          </w:rPrChange>
        </w:rPr>
        <w:t xml:space="preserve">en az </w:t>
      </w:r>
      <w:ins w:id="40" w:author="SUBU" w:date="2024-03-05T11:11:00Z">
        <w:r w:rsidR="00ED59E4">
          <w:rPr>
            <w:rFonts w:ascii="Times New Roman" w:hAnsi="Times New Roman" w:cs="Times New Roman"/>
            <w:sz w:val="24"/>
            <w:szCs w:val="24"/>
          </w:rPr>
          <w:t>6</w:t>
        </w:r>
      </w:ins>
      <w:del w:id="41" w:author="SUBU" w:date="2024-03-05T11:11:00Z">
        <w:r w:rsidRPr="00ED59E4" w:rsidDel="00ED59E4">
          <w:rPr>
            <w:rFonts w:ascii="Times New Roman" w:hAnsi="Times New Roman" w:cs="Times New Roman"/>
            <w:sz w:val="24"/>
            <w:szCs w:val="24"/>
            <w:rPrChange w:id="42" w:author="SUBU" w:date="2024-03-05T11:11:00Z">
              <w:rPr>
                <w:rFonts w:ascii="Times New Roman" w:hAnsi="Times New Roman" w:cs="Times New Roman"/>
                <w:sz w:val="24"/>
                <w:szCs w:val="24"/>
                <w:highlight w:val="yellow"/>
              </w:rPr>
            </w:rPrChange>
          </w:rPr>
          <w:delText>4</w:delText>
        </w:r>
      </w:del>
      <w:r w:rsidRPr="00ED59E4">
        <w:rPr>
          <w:rFonts w:ascii="Times New Roman" w:hAnsi="Times New Roman" w:cs="Times New Roman"/>
          <w:sz w:val="24"/>
          <w:szCs w:val="24"/>
          <w:rPrChange w:id="43" w:author="SUBU" w:date="2024-03-05T11:11:00Z">
            <w:rPr>
              <w:rFonts w:ascii="Times New Roman" w:hAnsi="Times New Roman" w:cs="Times New Roman"/>
              <w:sz w:val="24"/>
              <w:szCs w:val="24"/>
              <w:highlight w:val="yellow"/>
            </w:rPr>
          </w:rPrChange>
        </w:rPr>
        <w:t xml:space="preserve"> saati</w:t>
      </w:r>
      <w:r w:rsidRPr="001825CD">
        <w:rPr>
          <w:rFonts w:ascii="Times New Roman" w:hAnsi="Times New Roman" w:cs="Times New Roman"/>
          <w:sz w:val="24"/>
          <w:szCs w:val="24"/>
        </w:rPr>
        <w:t xml:space="preserve"> uygulama </w:t>
      </w:r>
      <w:r>
        <w:rPr>
          <w:rFonts w:ascii="Times New Roman" w:hAnsi="Times New Roman" w:cs="Times New Roman"/>
          <w:sz w:val="24"/>
          <w:szCs w:val="24"/>
        </w:rPr>
        <w:t>yapmak ve bu katılımlarını</w:t>
      </w:r>
      <w:r w:rsidRPr="001825CD">
        <w:rPr>
          <w:rFonts w:ascii="Times New Roman" w:hAnsi="Times New Roman" w:cs="Times New Roman"/>
          <w:sz w:val="24"/>
          <w:szCs w:val="24"/>
        </w:rPr>
        <w:t xml:space="preserve"> </w:t>
      </w:r>
      <w:r>
        <w:rPr>
          <w:rFonts w:ascii="Times New Roman" w:hAnsi="Times New Roman" w:cs="Times New Roman"/>
          <w:sz w:val="24"/>
          <w:szCs w:val="24"/>
        </w:rPr>
        <w:t>“</w:t>
      </w:r>
      <w:r w:rsidRPr="001825CD">
        <w:rPr>
          <w:rFonts w:ascii="Times New Roman" w:hAnsi="Times New Roman" w:cs="Times New Roman"/>
          <w:sz w:val="24"/>
          <w:szCs w:val="24"/>
        </w:rPr>
        <w:t>Uygulama İzleme Formu</w:t>
      </w:r>
      <w:r>
        <w:rPr>
          <w:rFonts w:ascii="Times New Roman" w:hAnsi="Times New Roman" w:cs="Times New Roman"/>
          <w:sz w:val="24"/>
          <w:szCs w:val="24"/>
        </w:rPr>
        <w:t>”</w:t>
      </w:r>
      <w:r w:rsidR="00DC1AA4">
        <w:rPr>
          <w:rFonts w:ascii="Times New Roman" w:hAnsi="Times New Roman" w:cs="Times New Roman"/>
          <w:sz w:val="24"/>
          <w:szCs w:val="24"/>
        </w:rPr>
        <w:t xml:space="preserve"> (Ek 3</w:t>
      </w:r>
      <w:r>
        <w:rPr>
          <w:rFonts w:ascii="Times New Roman" w:hAnsi="Times New Roman" w:cs="Times New Roman"/>
          <w:sz w:val="24"/>
          <w:szCs w:val="24"/>
        </w:rPr>
        <w:t>)</w:t>
      </w:r>
      <w:r w:rsidRPr="001825CD">
        <w:rPr>
          <w:rFonts w:ascii="Times New Roman" w:hAnsi="Times New Roman" w:cs="Times New Roman"/>
          <w:sz w:val="24"/>
          <w:szCs w:val="24"/>
        </w:rPr>
        <w:t xml:space="preserve"> ile beyan etmek zorundadır. İlgili formda okulda bulunulan tarih, saat, şube, gerçekleştirilen etkinliğe ilişkin bilgi ile uygulama öğretmeninin ve uygulama öğretim üyesinin imzasının yer aldığı bölümler bulunmaktadır. Bu form uygulama öğretim üyesi tarafından dersin kuramsal bölümünde her </w:t>
      </w:r>
      <w:r>
        <w:rPr>
          <w:rFonts w:ascii="Times New Roman" w:hAnsi="Times New Roman" w:cs="Times New Roman"/>
          <w:sz w:val="24"/>
          <w:szCs w:val="24"/>
        </w:rPr>
        <w:t>dört hafta bitiminde</w:t>
      </w:r>
      <w:r w:rsidRPr="001825CD">
        <w:rPr>
          <w:rFonts w:ascii="Times New Roman" w:hAnsi="Times New Roman" w:cs="Times New Roman"/>
          <w:sz w:val="24"/>
          <w:szCs w:val="24"/>
        </w:rPr>
        <w:t xml:space="preserve"> incelenmeli ve uygun olanlar imz</w:t>
      </w:r>
      <w:r>
        <w:rPr>
          <w:rFonts w:ascii="Times New Roman" w:hAnsi="Times New Roman" w:cs="Times New Roman"/>
          <w:sz w:val="24"/>
          <w:szCs w:val="24"/>
        </w:rPr>
        <w:t xml:space="preserve">alanmalı ya da paraflanmalıdır. </w:t>
      </w:r>
    </w:p>
    <w:p w14:paraId="69DFE4F9" w14:textId="77777777" w:rsidR="001825CD" w:rsidRDefault="001825CD" w:rsidP="001825CD">
      <w:pPr>
        <w:pStyle w:val="AralkYok"/>
        <w:jc w:val="both"/>
        <w:rPr>
          <w:rFonts w:ascii="Times New Roman" w:hAnsi="Times New Roman" w:cs="Times New Roman"/>
          <w:sz w:val="24"/>
          <w:szCs w:val="24"/>
        </w:rPr>
      </w:pPr>
    </w:p>
    <w:p w14:paraId="4132F988" w14:textId="43BD02BB" w:rsidR="007F54F8" w:rsidRPr="007F54F8" w:rsidRDefault="007F54F8" w:rsidP="007F54F8">
      <w:pPr>
        <w:pStyle w:val="Default"/>
        <w:jc w:val="both"/>
        <w:rPr>
          <w:rFonts w:ascii="Times New Roman" w:hAnsi="Times New Roman" w:cs="Times New Roman"/>
          <w:color w:val="auto"/>
        </w:rPr>
      </w:pPr>
      <w:r>
        <w:rPr>
          <w:rFonts w:ascii="Times New Roman" w:hAnsi="Times New Roman" w:cs="Times New Roman"/>
          <w:color w:val="auto"/>
        </w:rPr>
        <w:t>5.</w:t>
      </w:r>
      <w:r w:rsidR="001825CD" w:rsidRPr="007F54F8">
        <w:rPr>
          <w:rFonts w:ascii="Times New Roman" w:hAnsi="Times New Roman" w:cs="Times New Roman"/>
          <w:color w:val="auto"/>
        </w:rPr>
        <w:t xml:space="preserve">Uygulama dersinde öğretmen adaylarının devamsızlık hakkı bulunmamaktadır. Zorunlu hallerde </w:t>
      </w:r>
      <w:r>
        <w:rPr>
          <w:rFonts w:ascii="Times New Roman" w:hAnsi="Times New Roman" w:cs="Times New Roman"/>
          <w:color w:val="auto"/>
        </w:rPr>
        <w:t xml:space="preserve">(sakatlık, </w:t>
      </w:r>
      <w:del w:id="44" w:author="Ali KIRKSEKİZ" w:date="2024-03-03T23:39:00Z">
        <w:r w:rsidDel="00E76EC2">
          <w:rPr>
            <w:rFonts w:ascii="Times New Roman" w:hAnsi="Times New Roman" w:cs="Times New Roman"/>
            <w:color w:val="auto"/>
          </w:rPr>
          <w:delText>milli sporcu olma durumu</w:delText>
        </w:r>
      </w:del>
      <w:ins w:id="45" w:author="Ali KIRKSEKİZ" w:date="2024-03-03T23:39:00Z">
        <w:r w:rsidR="00E76EC2">
          <w:rPr>
            <w:rFonts w:ascii="Times New Roman" w:hAnsi="Times New Roman" w:cs="Times New Roman"/>
            <w:color w:val="auto"/>
          </w:rPr>
          <w:t>yarışmalarda görev almak</w:t>
        </w:r>
      </w:ins>
      <w:r>
        <w:rPr>
          <w:rFonts w:ascii="Times New Roman" w:hAnsi="Times New Roman" w:cs="Times New Roman"/>
          <w:color w:val="auto"/>
        </w:rPr>
        <w:t xml:space="preserve"> vb.) </w:t>
      </w:r>
      <w:r w:rsidR="001825CD" w:rsidRPr="007F54F8">
        <w:rPr>
          <w:rFonts w:ascii="Times New Roman" w:hAnsi="Times New Roman" w:cs="Times New Roman"/>
          <w:color w:val="auto"/>
        </w:rPr>
        <w:t>gidilemeyen uygulamaların aynı hafta içinde başka bir gün ya da bir başka hafta daha fazla gün gidilerek telafi</w:t>
      </w:r>
      <w:r w:rsidR="00777723" w:rsidRPr="007F54F8">
        <w:rPr>
          <w:rFonts w:ascii="Times New Roman" w:hAnsi="Times New Roman" w:cs="Times New Roman"/>
          <w:color w:val="auto"/>
        </w:rPr>
        <w:t>si</w:t>
      </w:r>
      <w:r w:rsidR="001825CD" w:rsidRPr="007F54F8">
        <w:rPr>
          <w:rFonts w:ascii="Times New Roman" w:hAnsi="Times New Roman" w:cs="Times New Roman"/>
          <w:color w:val="auto"/>
        </w:rPr>
        <w:t xml:space="preserve"> yapılmalıdır. Bu durumun</w:t>
      </w:r>
      <w:r w:rsidRPr="007F54F8">
        <w:rPr>
          <w:rFonts w:ascii="Times New Roman" w:hAnsi="Times New Roman" w:cs="Times New Roman"/>
          <w:color w:val="auto"/>
        </w:rPr>
        <w:t xml:space="preserve"> dersin sorumlu öğretim elemanının</w:t>
      </w:r>
      <w:r w:rsidR="001825CD" w:rsidRPr="007F54F8">
        <w:rPr>
          <w:rFonts w:ascii="Times New Roman" w:hAnsi="Times New Roman" w:cs="Times New Roman"/>
          <w:color w:val="auto"/>
        </w:rPr>
        <w:t xml:space="preserve"> bilgisi dâhilinde gerçekleştirilmesi gerekmektedir. Öğretmen adayları, telafi durumları dışında, aynı hafta içinde birden fazla gün uygulama okuluna giderek ders izlencesinde belirtilen tarihten önce stajını bitiremez.</w:t>
      </w:r>
      <w:r w:rsidR="000D1B19" w:rsidRPr="007F54F8">
        <w:rPr>
          <w:rFonts w:ascii="Times New Roman" w:hAnsi="Times New Roman" w:cs="Times New Roman"/>
          <w:color w:val="auto"/>
        </w:rPr>
        <w:t xml:space="preserve"> </w:t>
      </w:r>
    </w:p>
    <w:p w14:paraId="74A0CC2B" w14:textId="77777777" w:rsidR="007F54F8" w:rsidRDefault="007F54F8" w:rsidP="007F54F8">
      <w:pPr>
        <w:pStyle w:val="Default"/>
        <w:ind w:left="720"/>
        <w:jc w:val="both"/>
        <w:rPr>
          <w:rFonts w:ascii="Times New Roman" w:hAnsi="Times New Roman" w:cs="Times New Roman"/>
          <w:color w:val="FF0000"/>
        </w:rPr>
      </w:pPr>
    </w:p>
    <w:p w14:paraId="4D601021" w14:textId="22FD84C8" w:rsidR="00B40405" w:rsidRPr="007F54F8" w:rsidRDefault="007F54F8" w:rsidP="007F54F8">
      <w:pPr>
        <w:pStyle w:val="Default"/>
        <w:jc w:val="both"/>
        <w:rPr>
          <w:b/>
          <w:bCs/>
          <w:color w:val="auto"/>
        </w:rPr>
      </w:pPr>
      <w:r w:rsidRPr="007F54F8">
        <w:rPr>
          <w:rFonts w:ascii="Times New Roman" w:hAnsi="Times New Roman" w:cs="Times New Roman"/>
          <w:color w:val="auto"/>
        </w:rPr>
        <w:t>6.</w:t>
      </w:r>
      <w:r w:rsidR="00297A7D" w:rsidRPr="007F54F8">
        <w:rPr>
          <w:rFonts w:ascii="Times New Roman" w:hAnsi="Times New Roman" w:cs="Times New Roman"/>
          <w:color w:val="auto"/>
        </w:rPr>
        <w:t>Ancak</w:t>
      </w:r>
      <w:r w:rsidR="00A75BA3" w:rsidRPr="007F54F8">
        <w:rPr>
          <w:rFonts w:ascii="Times New Roman" w:hAnsi="Times New Roman" w:cs="Times New Roman"/>
          <w:color w:val="auto"/>
        </w:rPr>
        <w:t xml:space="preserve"> </w:t>
      </w:r>
      <w:del w:id="46" w:author="Ali KIRKSEKİZ" w:date="2024-03-03T23:40:00Z">
        <w:r w:rsidR="00A75BA3" w:rsidRPr="007F54F8" w:rsidDel="00E76EC2">
          <w:rPr>
            <w:rFonts w:ascii="Times New Roman" w:hAnsi="Times New Roman" w:cs="Times New Roman"/>
            <w:color w:val="auto"/>
          </w:rPr>
          <w:delText>Milli sporcular resmi müsabaka, kamp</w:delText>
        </w:r>
      </w:del>
      <w:ins w:id="47" w:author="Ali KIRKSEKİZ" w:date="2024-03-03T23:40:00Z">
        <w:r w:rsidR="00E76EC2">
          <w:rPr>
            <w:rFonts w:ascii="Times New Roman" w:hAnsi="Times New Roman" w:cs="Times New Roman"/>
            <w:color w:val="auto"/>
          </w:rPr>
          <w:t>üniversite tarafından görevlendirilen etkinlikler, ulusal-uluslararası yarışmalara katılım</w:t>
        </w:r>
      </w:ins>
      <w:r w:rsidR="00A75BA3" w:rsidRPr="007F54F8">
        <w:rPr>
          <w:rFonts w:ascii="Times New Roman" w:hAnsi="Times New Roman" w:cs="Times New Roman"/>
          <w:color w:val="auto"/>
        </w:rPr>
        <w:t xml:space="preserve"> vb. zorunlu haller nedeniyle katılamadıkları öğretmenlik uygulaması</w:t>
      </w:r>
      <w:r w:rsidR="004C08E6" w:rsidRPr="007F54F8">
        <w:rPr>
          <w:rFonts w:ascii="Times New Roman" w:hAnsi="Times New Roman" w:cs="Times New Roman"/>
          <w:color w:val="auto"/>
        </w:rPr>
        <w:t>nı</w:t>
      </w:r>
      <w:r w:rsidR="00A75BA3" w:rsidRPr="007F54F8">
        <w:rPr>
          <w:rFonts w:ascii="Times New Roman" w:hAnsi="Times New Roman" w:cs="Times New Roman"/>
          <w:color w:val="auto"/>
        </w:rPr>
        <w:t xml:space="preserve"> </w:t>
      </w:r>
      <w:r w:rsidR="00A75BA3" w:rsidRPr="007F54F8">
        <w:rPr>
          <w:b/>
          <w:bCs/>
          <w:color w:val="auto"/>
        </w:rPr>
        <w:t xml:space="preserve">uygulama </w:t>
      </w:r>
      <w:r w:rsidR="00B654BA" w:rsidRPr="007F54F8">
        <w:rPr>
          <w:b/>
          <w:bCs/>
          <w:color w:val="auto"/>
        </w:rPr>
        <w:t>öğretmeninin</w:t>
      </w:r>
      <w:r w:rsidR="00A75BA3" w:rsidRPr="007F54F8">
        <w:rPr>
          <w:b/>
          <w:bCs/>
          <w:color w:val="auto"/>
        </w:rPr>
        <w:t xml:space="preserve"> ders saati ve programı </w:t>
      </w:r>
      <w:r w:rsidR="00777723" w:rsidRPr="007F54F8">
        <w:rPr>
          <w:b/>
          <w:bCs/>
          <w:color w:val="auto"/>
        </w:rPr>
        <w:t>göz önünde</w:t>
      </w:r>
      <w:r w:rsidR="00A75BA3" w:rsidRPr="007F54F8">
        <w:rPr>
          <w:b/>
          <w:bCs/>
          <w:color w:val="auto"/>
        </w:rPr>
        <w:t xml:space="preserve"> bulundurularak telafi edebilirler. </w:t>
      </w:r>
      <w:r w:rsidR="004C08E6" w:rsidRPr="007F54F8">
        <w:rPr>
          <w:rFonts w:ascii="Times New Roman" w:hAnsi="Times New Roman" w:cs="Times New Roman"/>
          <w:color w:val="auto"/>
        </w:rPr>
        <w:t xml:space="preserve">Bunun için </w:t>
      </w:r>
      <w:r w:rsidR="00A75BA3" w:rsidRPr="007F54F8">
        <w:rPr>
          <w:rFonts w:ascii="Times New Roman" w:hAnsi="Times New Roman" w:cs="Times New Roman"/>
          <w:color w:val="auto"/>
        </w:rPr>
        <w:t>M</w:t>
      </w:r>
      <w:r w:rsidR="000D1B19" w:rsidRPr="007F54F8">
        <w:rPr>
          <w:rFonts w:ascii="Times New Roman" w:hAnsi="Times New Roman" w:cs="Times New Roman"/>
          <w:color w:val="auto"/>
        </w:rPr>
        <w:t xml:space="preserve">illi sporcu öğrenciler </w:t>
      </w:r>
      <w:r w:rsidR="00297A7D" w:rsidRPr="007F54F8">
        <w:rPr>
          <w:rFonts w:ascii="Times New Roman" w:hAnsi="Times New Roman" w:cs="Times New Roman"/>
          <w:color w:val="auto"/>
        </w:rPr>
        <w:t xml:space="preserve">katılacakları resmi müsabaka ve kamp tarihlerinin belirtildiği izin yazılarını en az 5 iş günü öncesinde bölüm sekreterliğine </w:t>
      </w:r>
      <w:r w:rsidR="00201E29" w:rsidRPr="007F54F8">
        <w:rPr>
          <w:rFonts w:ascii="Times New Roman" w:hAnsi="Times New Roman" w:cs="Times New Roman"/>
          <w:color w:val="auto"/>
        </w:rPr>
        <w:t>iletmelidirler</w:t>
      </w:r>
      <w:r w:rsidRPr="007F54F8">
        <w:rPr>
          <w:rFonts w:ascii="Times New Roman" w:hAnsi="Times New Roman" w:cs="Times New Roman"/>
          <w:color w:val="auto"/>
        </w:rPr>
        <w:t>. Bölüm başkanlığı</w:t>
      </w:r>
      <w:r w:rsidR="00297A7D" w:rsidRPr="007F54F8">
        <w:rPr>
          <w:rFonts w:ascii="Times New Roman" w:hAnsi="Times New Roman" w:cs="Times New Roman"/>
          <w:color w:val="auto"/>
        </w:rPr>
        <w:t xml:space="preserve"> tarafından </w:t>
      </w:r>
      <w:r w:rsidR="00297A7D" w:rsidRPr="007F54F8">
        <w:rPr>
          <w:rFonts w:ascii="Times New Roman" w:hAnsi="Times New Roman" w:cs="Times New Roman"/>
          <w:b/>
          <w:color w:val="auto"/>
        </w:rPr>
        <w:t>uygun bulun</w:t>
      </w:r>
      <w:r w:rsidR="00777723" w:rsidRPr="007F54F8">
        <w:rPr>
          <w:rFonts w:ascii="Times New Roman" w:hAnsi="Times New Roman" w:cs="Times New Roman"/>
          <w:b/>
          <w:color w:val="auto"/>
        </w:rPr>
        <w:t>an</w:t>
      </w:r>
      <w:r w:rsidR="00777723" w:rsidRPr="007F54F8">
        <w:rPr>
          <w:rFonts w:ascii="Times New Roman" w:hAnsi="Times New Roman" w:cs="Times New Roman"/>
          <w:color w:val="auto"/>
        </w:rPr>
        <w:t xml:space="preserve"> milli sporcu mazeretleri Milli Eğitim M</w:t>
      </w:r>
      <w:r w:rsidR="00297A7D" w:rsidRPr="007F54F8">
        <w:rPr>
          <w:rFonts w:ascii="Times New Roman" w:hAnsi="Times New Roman" w:cs="Times New Roman"/>
          <w:color w:val="auto"/>
        </w:rPr>
        <w:t xml:space="preserve">üdürlüğüne bildirilerek </w:t>
      </w:r>
      <w:r w:rsidR="00297A7D" w:rsidRPr="007F54F8">
        <w:rPr>
          <w:b/>
          <w:bCs/>
          <w:color w:val="auto"/>
        </w:rPr>
        <w:t xml:space="preserve">uygulama </w:t>
      </w:r>
      <w:r w:rsidR="00777723" w:rsidRPr="007F54F8">
        <w:rPr>
          <w:b/>
          <w:bCs/>
          <w:color w:val="auto"/>
        </w:rPr>
        <w:t>öğretmeninin</w:t>
      </w:r>
      <w:r w:rsidR="00297A7D" w:rsidRPr="007F54F8">
        <w:rPr>
          <w:b/>
          <w:bCs/>
          <w:color w:val="auto"/>
        </w:rPr>
        <w:t xml:space="preserve"> ders saati ve programı </w:t>
      </w:r>
      <w:r w:rsidR="00777723" w:rsidRPr="007F54F8">
        <w:rPr>
          <w:b/>
          <w:bCs/>
          <w:color w:val="auto"/>
        </w:rPr>
        <w:t>göz önünde</w:t>
      </w:r>
      <w:r w:rsidR="00297A7D" w:rsidRPr="007F54F8">
        <w:rPr>
          <w:b/>
          <w:bCs/>
          <w:color w:val="auto"/>
        </w:rPr>
        <w:t xml:space="preserve"> bulundurularak telafi ettirilir.</w:t>
      </w:r>
    </w:p>
    <w:p w14:paraId="79579C80" w14:textId="6D333C2C" w:rsidR="008609FA" w:rsidRDefault="008609FA" w:rsidP="001825CD">
      <w:pPr>
        <w:pStyle w:val="AralkYok"/>
        <w:jc w:val="both"/>
        <w:rPr>
          <w:rFonts w:ascii="Times New Roman" w:hAnsi="Times New Roman" w:cs="Times New Roman"/>
          <w:sz w:val="24"/>
          <w:szCs w:val="24"/>
        </w:rPr>
      </w:pPr>
    </w:p>
    <w:p w14:paraId="311BC486" w14:textId="386B53BD" w:rsidR="008609FA" w:rsidRDefault="007F54F8" w:rsidP="008609FA">
      <w:pPr>
        <w:pStyle w:val="AralkYok"/>
        <w:jc w:val="both"/>
        <w:rPr>
          <w:rFonts w:ascii="Times New Roman" w:hAnsi="Times New Roman" w:cs="Times New Roman"/>
          <w:sz w:val="24"/>
          <w:szCs w:val="24"/>
        </w:rPr>
      </w:pPr>
      <w:r w:rsidRPr="007F54F8">
        <w:rPr>
          <w:rFonts w:ascii="Times New Roman" w:hAnsi="Times New Roman" w:cs="Times New Roman"/>
          <w:sz w:val="24"/>
          <w:szCs w:val="24"/>
        </w:rPr>
        <w:t>7</w:t>
      </w:r>
      <w:r w:rsidR="008609FA" w:rsidRPr="007F54F8">
        <w:rPr>
          <w:rFonts w:ascii="Times New Roman" w:hAnsi="Times New Roman" w:cs="Times New Roman"/>
          <w:sz w:val="24"/>
          <w:szCs w:val="24"/>
        </w:rPr>
        <w:t xml:space="preserve">. </w:t>
      </w:r>
      <w:r w:rsidR="00201E29" w:rsidRPr="007F54F8">
        <w:rPr>
          <w:rFonts w:ascii="Times New Roman" w:hAnsi="Times New Roman" w:cs="Times New Roman"/>
          <w:sz w:val="24"/>
          <w:szCs w:val="24"/>
        </w:rPr>
        <w:t xml:space="preserve">Uygulama öğrencisi her bir dönemde, uygulama öğretmeninin gözetiminde ve </w:t>
      </w:r>
      <w:r w:rsidR="00201E29" w:rsidRPr="007F54F8">
        <w:rPr>
          <w:rFonts w:ascii="Times New Roman" w:hAnsi="Times New Roman" w:cs="Times New Roman"/>
          <w:b/>
          <w:sz w:val="24"/>
          <w:szCs w:val="24"/>
        </w:rPr>
        <w:t>en az</w:t>
      </w:r>
      <w:r w:rsidR="00201E29" w:rsidRPr="007F54F8">
        <w:rPr>
          <w:rFonts w:ascii="Times New Roman" w:hAnsi="Times New Roman" w:cs="Times New Roman"/>
          <w:sz w:val="24"/>
          <w:szCs w:val="24"/>
        </w:rPr>
        <w:t xml:space="preserve"> 8 (sekiz) farklı haftada olmak üzere ilgili dersin haftalık ders çizelgesinde ders saati 1-2 saat olanlarda 10 (on), 3 (üç) ve üzeri olanlarda ise 20 (yirmi) ders saatinden az olmayacak şekilde fiilen ders anlatır. </w:t>
      </w:r>
      <w:r w:rsidR="008609FA" w:rsidRPr="008609FA">
        <w:rPr>
          <w:rFonts w:ascii="Times New Roman" w:hAnsi="Times New Roman" w:cs="Times New Roman"/>
          <w:sz w:val="24"/>
          <w:szCs w:val="24"/>
        </w:rPr>
        <w:t xml:space="preserve">Yapılacak her uygulama için </w:t>
      </w:r>
      <w:r>
        <w:rPr>
          <w:rFonts w:ascii="Times New Roman" w:hAnsi="Times New Roman" w:cs="Times New Roman"/>
          <w:sz w:val="24"/>
          <w:szCs w:val="24"/>
        </w:rPr>
        <w:t xml:space="preserve">günlük </w:t>
      </w:r>
      <w:r w:rsidR="008609FA" w:rsidRPr="008609FA">
        <w:rPr>
          <w:rFonts w:ascii="Times New Roman" w:hAnsi="Times New Roman" w:cs="Times New Roman"/>
          <w:sz w:val="24"/>
          <w:szCs w:val="24"/>
        </w:rPr>
        <w:t>ders planı</w:t>
      </w:r>
      <w:r w:rsidR="00647579">
        <w:rPr>
          <w:rFonts w:ascii="Times New Roman" w:hAnsi="Times New Roman" w:cs="Times New Roman"/>
          <w:sz w:val="24"/>
          <w:szCs w:val="24"/>
        </w:rPr>
        <w:t xml:space="preserve"> (EK 6)</w:t>
      </w:r>
      <w:r w:rsidR="008609FA" w:rsidRPr="008609FA">
        <w:rPr>
          <w:rFonts w:ascii="Times New Roman" w:hAnsi="Times New Roman" w:cs="Times New Roman"/>
          <w:sz w:val="24"/>
          <w:szCs w:val="24"/>
        </w:rPr>
        <w:t xml:space="preserve"> hazırlanacaktır. Hazırlanan planların uygulanmadan önce dersin öğretim üyesi tarafından incelenmesi ve onay verilen planların uygulanması gerekmektedir. Bu planlarda dersin öğretim üyesinin, uygulama öğretmeninin ve öğretme</w:t>
      </w:r>
      <w:r w:rsidR="00D74A12">
        <w:rPr>
          <w:rFonts w:ascii="Times New Roman" w:hAnsi="Times New Roman" w:cs="Times New Roman"/>
          <w:sz w:val="24"/>
          <w:szCs w:val="24"/>
        </w:rPr>
        <w:t xml:space="preserve">n adayının imzası bulunmalıdır. </w:t>
      </w:r>
      <w:r w:rsidR="008609FA" w:rsidRPr="008609FA">
        <w:rPr>
          <w:rFonts w:ascii="Times New Roman" w:hAnsi="Times New Roman" w:cs="Times New Roman"/>
          <w:sz w:val="24"/>
          <w:szCs w:val="24"/>
        </w:rPr>
        <w:t xml:space="preserve">İmzasız planlar uygulanmamış olarak değerlendirilecek ve geçersiz sayılacaktır. </w:t>
      </w:r>
    </w:p>
    <w:p w14:paraId="114F236C" w14:textId="77777777" w:rsidR="001A3145" w:rsidRDefault="001A3145" w:rsidP="008609FA">
      <w:pPr>
        <w:pStyle w:val="AralkYok"/>
        <w:jc w:val="both"/>
        <w:rPr>
          <w:rFonts w:ascii="Times New Roman" w:hAnsi="Times New Roman" w:cs="Times New Roman"/>
          <w:sz w:val="24"/>
          <w:szCs w:val="24"/>
        </w:rPr>
      </w:pPr>
    </w:p>
    <w:p w14:paraId="7C488F4E" w14:textId="58B91E7E" w:rsidR="0098544D" w:rsidRPr="007F54F8" w:rsidRDefault="007F54F8" w:rsidP="007F54F8">
      <w:pPr>
        <w:pStyle w:val="AralkYok"/>
        <w:jc w:val="both"/>
        <w:rPr>
          <w:rFonts w:ascii="Times New Roman" w:hAnsi="Times New Roman" w:cs="Times New Roman"/>
          <w:sz w:val="24"/>
          <w:szCs w:val="24"/>
        </w:rPr>
      </w:pPr>
      <w:r w:rsidRPr="007F54F8">
        <w:rPr>
          <w:rFonts w:ascii="Times New Roman" w:hAnsi="Times New Roman" w:cs="Times New Roman"/>
          <w:sz w:val="24"/>
          <w:szCs w:val="24"/>
        </w:rPr>
        <w:t>8.</w:t>
      </w:r>
      <w:r w:rsidR="001A3145" w:rsidRPr="007F54F8">
        <w:rPr>
          <w:rFonts w:ascii="Times New Roman" w:hAnsi="Times New Roman" w:cs="Times New Roman"/>
          <w:sz w:val="24"/>
          <w:szCs w:val="24"/>
        </w:rPr>
        <w:t xml:space="preserve"> </w:t>
      </w:r>
      <w:ins w:id="48" w:author="SUBU" w:date="2024-03-05T11:12:00Z">
        <w:r w:rsidR="00ED59E4">
          <w:rPr>
            <w:rFonts w:ascii="Times New Roman" w:hAnsi="Times New Roman" w:cs="Times New Roman"/>
            <w:sz w:val="24"/>
            <w:szCs w:val="24"/>
          </w:rPr>
          <w:t xml:space="preserve">Pedagojik </w:t>
        </w:r>
      </w:ins>
      <w:ins w:id="49" w:author="SUBU" w:date="2024-03-05T11:13:00Z">
        <w:r w:rsidR="00ED59E4">
          <w:rPr>
            <w:rFonts w:ascii="Times New Roman" w:hAnsi="Times New Roman" w:cs="Times New Roman"/>
            <w:sz w:val="24"/>
            <w:szCs w:val="24"/>
          </w:rPr>
          <w:t>F</w:t>
        </w:r>
      </w:ins>
      <w:ins w:id="50" w:author="SUBU" w:date="2024-03-05T11:12:00Z">
        <w:r w:rsidR="00ED59E4">
          <w:rPr>
            <w:rFonts w:ascii="Times New Roman" w:hAnsi="Times New Roman" w:cs="Times New Roman"/>
            <w:sz w:val="24"/>
            <w:szCs w:val="24"/>
          </w:rPr>
          <w:t xml:space="preserve">ormasyonda </w:t>
        </w:r>
      </w:ins>
      <w:r w:rsidR="00D8338D" w:rsidRPr="007F54F8">
        <w:rPr>
          <w:rFonts w:ascii="Times New Roman" w:hAnsi="Times New Roman" w:cs="Times New Roman"/>
          <w:sz w:val="24"/>
          <w:szCs w:val="24"/>
        </w:rPr>
        <w:t>Öğretmenlik uygulaması</w:t>
      </w:r>
      <w:del w:id="51" w:author="SUBU" w:date="2024-03-05T11:12:00Z">
        <w:r w:rsidR="00D8338D" w:rsidRPr="007F54F8" w:rsidDel="00ED59E4">
          <w:rPr>
            <w:rFonts w:ascii="Times New Roman" w:hAnsi="Times New Roman" w:cs="Times New Roman"/>
            <w:sz w:val="24"/>
            <w:szCs w:val="24"/>
          </w:rPr>
          <w:delText xml:space="preserve"> (I-II</w:delText>
        </w:r>
        <w:r w:rsidR="0021114F" w:rsidRPr="007F54F8" w:rsidDel="00ED59E4">
          <w:rPr>
            <w:rFonts w:ascii="Times New Roman" w:hAnsi="Times New Roman" w:cs="Times New Roman"/>
            <w:sz w:val="24"/>
            <w:szCs w:val="24"/>
          </w:rPr>
          <w:delText>)</w:delText>
        </w:r>
      </w:del>
      <w:ins w:id="52" w:author="SUBU" w:date="2024-03-05T11:12:00Z">
        <w:r w:rsidR="00ED59E4">
          <w:rPr>
            <w:rFonts w:ascii="Times New Roman" w:hAnsi="Times New Roman" w:cs="Times New Roman"/>
            <w:sz w:val="24"/>
            <w:szCs w:val="24"/>
          </w:rPr>
          <w:t xml:space="preserve"> dersi tek dönemlik bir derstir.</w:t>
        </w:r>
      </w:ins>
      <w:del w:id="53" w:author="SUBU" w:date="2024-03-05T11:12:00Z">
        <w:r w:rsidR="0021114F" w:rsidRPr="007F54F8" w:rsidDel="00ED59E4">
          <w:rPr>
            <w:rFonts w:ascii="Times New Roman" w:hAnsi="Times New Roman" w:cs="Times New Roman"/>
            <w:sz w:val="24"/>
            <w:szCs w:val="24"/>
          </w:rPr>
          <w:delText>,</w:delText>
        </w:r>
      </w:del>
      <w:del w:id="54" w:author="SUBU" w:date="2024-03-05T11:13:00Z">
        <w:r w:rsidR="0021114F" w:rsidRPr="007F54F8" w:rsidDel="00ED59E4">
          <w:rPr>
            <w:rFonts w:ascii="Times New Roman" w:hAnsi="Times New Roman" w:cs="Times New Roman"/>
            <w:sz w:val="24"/>
            <w:szCs w:val="24"/>
          </w:rPr>
          <w:delText xml:space="preserve"> bir yılda iki dönemden az olmamak üzere yapılır.</w:delText>
        </w:r>
      </w:del>
      <w:r w:rsidR="0021114F" w:rsidRPr="007F54F8">
        <w:rPr>
          <w:rFonts w:ascii="Times New Roman" w:hAnsi="Times New Roman" w:cs="Times New Roman"/>
          <w:sz w:val="24"/>
          <w:szCs w:val="24"/>
        </w:rPr>
        <w:t xml:space="preserve"> </w:t>
      </w:r>
      <w:r w:rsidRPr="007F54F8">
        <w:rPr>
          <w:rFonts w:ascii="Times New Roman" w:hAnsi="Times New Roman" w:cs="Times New Roman"/>
          <w:sz w:val="24"/>
          <w:szCs w:val="24"/>
        </w:rPr>
        <w:t>Her d</w:t>
      </w:r>
      <w:r w:rsidR="0098544D" w:rsidRPr="007F54F8">
        <w:rPr>
          <w:rFonts w:ascii="Times New Roman" w:hAnsi="Times New Roman" w:cs="Times New Roman"/>
          <w:sz w:val="24"/>
          <w:szCs w:val="24"/>
        </w:rPr>
        <w:t xml:space="preserve">önem 12 hafta boyunca </w:t>
      </w:r>
      <w:ins w:id="55" w:author="SUBU" w:date="2024-03-05T11:13:00Z">
        <w:r w:rsidR="00ED59E4">
          <w:rPr>
            <w:rFonts w:ascii="Times New Roman" w:hAnsi="Times New Roman" w:cs="Times New Roman"/>
            <w:sz w:val="24"/>
            <w:szCs w:val="24"/>
          </w:rPr>
          <w:t>8</w:t>
        </w:r>
      </w:ins>
      <w:del w:id="56" w:author="SUBU" w:date="2024-03-05T11:13:00Z">
        <w:r w:rsidR="0098544D" w:rsidRPr="007F54F8" w:rsidDel="00ED59E4">
          <w:rPr>
            <w:rFonts w:ascii="Times New Roman" w:hAnsi="Times New Roman" w:cs="Times New Roman"/>
            <w:sz w:val="24"/>
            <w:szCs w:val="24"/>
          </w:rPr>
          <w:delText>6</w:delText>
        </w:r>
      </w:del>
      <w:r w:rsidR="0098544D" w:rsidRPr="007F54F8">
        <w:rPr>
          <w:rFonts w:ascii="Times New Roman" w:hAnsi="Times New Roman" w:cs="Times New Roman"/>
          <w:sz w:val="24"/>
          <w:szCs w:val="24"/>
        </w:rPr>
        <w:t xml:space="preserve"> saat staj (</w:t>
      </w:r>
      <w:ins w:id="57" w:author="SUBU" w:date="2024-03-05T11:13:00Z">
        <w:r w:rsidR="00ED59E4">
          <w:rPr>
            <w:rFonts w:ascii="Times New Roman" w:hAnsi="Times New Roman" w:cs="Times New Roman"/>
            <w:sz w:val="24"/>
            <w:szCs w:val="24"/>
          </w:rPr>
          <w:t>96</w:t>
        </w:r>
      </w:ins>
      <w:del w:id="58" w:author="SUBU" w:date="2024-03-05T11:13:00Z">
        <w:r w:rsidR="0098544D" w:rsidRPr="007F54F8" w:rsidDel="00ED59E4">
          <w:rPr>
            <w:rFonts w:ascii="Times New Roman" w:hAnsi="Times New Roman" w:cs="Times New Roman"/>
            <w:sz w:val="24"/>
            <w:szCs w:val="24"/>
          </w:rPr>
          <w:delText>72</w:delText>
        </w:r>
      </w:del>
      <w:r w:rsidR="0098544D" w:rsidRPr="007F54F8">
        <w:rPr>
          <w:rFonts w:ascii="Times New Roman" w:hAnsi="Times New Roman" w:cs="Times New Roman"/>
          <w:sz w:val="24"/>
          <w:szCs w:val="24"/>
        </w:rPr>
        <w:t xml:space="preserve"> saat) ve 14 hafta boyunca </w:t>
      </w:r>
      <w:ins w:id="59" w:author="SUBU" w:date="2024-03-05T11:13:00Z">
        <w:r w:rsidR="00ED59E4">
          <w:rPr>
            <w:rFonts w:ascii="Times New Roman" w:hAnsi="Times New Roman" w:cs="Times New Roman"/>
            <w:sz w:val="24"/>
            <w:szCs w:val="24"/>
          </w:rPr>
          <w:t>1</w:t>
        </w:r>
      </w:ins>
      <w:del w:id="60" w:author="SUBU" w:date="2024-03-05T11:13:00Z">
        <w:r w:rsidR="0098544D" w:rsidRPr="007F54F8" w:rsidDel="00ED59E4">
          <w:rPr>
            <w:rFonts w:ascii="Times New Roman" w:hAnsi="Times New Roman" w:cs="Times New Roman"/>
            <w:sz w:val="24"/>
            <w:szCs w:val="24"/>
          </w:rPr>
          <w:delText>2</w:delText>
        </w:r>
      </w:del>
      <w:r w:rsidR="0098544D" w:rsidRPr="007F54F8">
        <w:rPr>
          <w:rFonts w:ascii="Times New Roman" w:hAnsi="Times New Roman" w:cs="Times New Roman"/>
          <w:sz w:val="24"/>
          <w:szCs w:val="24"/>
        </w:rPr>
        <w:t xml:space="preserve"> saat teorik (</w:t>
      </w:r>
      <w:ins w:id="61" w:author="SUBU" w:date="2024-03-05T11:13:00Z">
        <w:r w:rsidR="00ED59E4">
          <w:rPr>
            <w:rFonts w:ascii="Times New Roman" w:hAnsi="Times New Roman" w:cs="Times New Roman"/>
            <w:sz w:val="24"/>
            <w:szCs w:val="24"/>
          </w:rPr>
          <w:t>14</w:t>
        </w:r>
      </w:ins>
      <w:del w:id="62" w:author="SUBU" w:date="2024-03-05T11:13:00Z">
        <w:r w:rsidR="0098544D" w:rsidRPr="007F54F8" w:rsidDel="00ED59E4">
          <w:rPr>
            <w:rFonts w:ascii="Times New Roman" w:hAnsi="Times New Roman" w:cs="Times New Roman"/>
            <w:sz w:val="24"/>
            <w:szCs w:val="24"/>
          </w:rPr>
          <w:delText>28</w:delText>
        </w:r>
      </w:del>
      <w:r w:rsidR="0098544D" w:rsidRPr="007F54F8">
        <w:rPr>
          <w:rFonts w:ascii="Times New Roman" w:hAnsi="Times New Roman" w:cs="Times New Roman"/>
          <w:sz w:val="24"/>
          <w:szCs w:val="24"/>
        </w:rPr>
        <w:t xml:space="preserve"> saat) olmak üzere toplam 1</w:t>
      </w:r>
      <w:ins w:id="63" w:author="SUBU" w:date="2024-03-05T11:13:00Z">
        <w:r w:rsidR="00C24567">
          <w:rPr>
            <w:rFonts w:ascii="Times New Roman" w:hAnsi="Times New Roman" w:cs="Times New Roman"/>
            <w:sz w:val="24"/>
            <w:szCs w:val="24"/>
          </w:rPr>
          <w:t>10</w:t>
        </w:r>
      </w:ins>
      <w:del w:id="64" w:author="SUBU" w:date="2024-03-05T11:13:00Z">
        <w:r w:rsidR="0098544D" w:rsidRPr="007F54F8" w:rsidDel="00C24567">
          <w:rPr>
            <w:rFonts w:ascii="Times New Roman" w:hAnsi="Times New Roman" w:cs="Times New Roman"/>
            <w:sz w:val="24"/>
            <w:szCs w:val="24"/>
          </w:rPr>
          <w:delText>00</w:delText>
        </w:r>
      </w:del>
      <w:r w:rsidR="0098544D" w:rsidRPr="007F54F8">
        <w:rPr>
          <w:rFonts w:ascii="Times New Roman" w:hAnsi="Times New Roman" w:cs="Times New Roman"/>
          <w:sz w:val="24"/>
          <w:szCs w:val="24"/>
        </w:rPr>
        <w:t xml:space="preserve"> saattir. </w:t>
      </w:r>
      <w:del w:id="65" w:author="SUBU" w:date="2024-03-05T11:13:00Z">
        <w:r w:rsidR="0098544D" w:rsidRPr="007F54F8" w:rsidDel="00C24567">
          <w:rPr>
            <w:rFonts w:ascii="Times New Roman" w:hAnsi="Times New Roman" w:cs="Times New Roman"/>
            <w:sz w:val="24"/>
            <w:szCs w:val="24"/>
          </w:rPr>
          <w:delText xml:space="preserve">Öğretmenlik uygulaması her bir dönemde 100 (yüz) saat olmak üzere toplam 200 (iki yüz) ders saatinden oluşur. </w:delText>
        </w:r>
      </w:del>
      <w:r w:rsidR="0098544D" w:rsidRPr="007F54F8">
        <w:rPr>
          <w:rFonts w:ascii="Times New Roman" w:hAnsi="Times New Roman" w:cs="Times New Roman"/>
          <w:sz w:val="24"/>
          <w:szCs w:val="24"/>
        </w:rPr>
        <w:t>Öğrencinin uygulama saatlerinin (staj) tamamına, teorik saatlerinin ise %</w:t>
      </w:r>
      <w:r w:rsidRPr="007F54F8">
        <w:rPr>
          <w:rFonts w:ascii="Times New Roman" w:hAnsi="Times New Roman" w:cs="Times New Roman"/>
          <w:sz w:val="24"/>
          <w:szCs w:val="24"/>
        </w:rPr>
        <w:t xml:space="preserve"> </w:t>
      </w:r>
      <w:r w:rsidR="0098544D" w:rsidRPr="007F54F8">
        <w:rPr>
          <w:rFonts w:ascii="Times New Roman" w:hAnsi="Times New Roman" w:cs="Times New Roman"/>
          <w:sz w:val="24"/>
          <w:szCs w:val="24"/>
        </w:rPr>
        <w:t>80’ine devam etmesi zorunludur. Öğrencinin devamı uygulama öğretim elemanı, uygulama okulu ve uygulama öğretmeni tarafından izlenir.</w:t>
      </w:r>
    </w:p>
    <w:p w14:paraId="5EFACEFC" w14:textId="18C8D1CF" w:rsidR="001A3145" w:rsidRPr="001A3145" w:rsidRDefault="001A3145" w:rsidP="001A3145">
      <w:pPr>
        <w:pStyle w:val="AralkYok"/>
        <w:jc w:val="both"/>
        <w:rPr>
          <w:rFonts w:ascii="Times New Roman" w:hAnsi="Times New Roman" w:cs="Times New Roman"/>
          <w:sz w:val="24"/>
          <w:szCs w:val="24"/>
        </w:rPr>
      </w:pPr>
    </w:p>
    <w:p w14:paraId="56E392A1" w14:textId="5A036535" w:rsidR="001A3145" w:rsidRPr="001A3145" w:rsidRDefault="007F54F8" w:rsidP="001A3145">
      <w:pPr>
        <w:pStyle w:val="AralkYok"/>
        <w:jc w:val="both"/>
        <w:rPr>
          <w:rFonts w:ascii="Times New Roman" w:hAnsi="Times New Roman" w:cs="Times New Roman"/>
          <w:sz w:val="24"/>
          <w:szCs w:val="24"/>
        </w:rPr>
      </w:pPr>
      <w:r>
        <w:rPr>
          <w:rFonts w:ascii="Times New Roman" w:hAnsi="Times New Roman" w:cs="Times New Roman"/>
          <w:sz w:val="24"/>
          <w:szCs w:val="24"/>
        </w:rPr>
        <w:t>9</w:t>
      </w:r>
      <w:r w:rsidR="001A3145" w:rsidRPr="001A3145">
        <w:rPr>
          <w:rFonts w:ascii="Times New Roman" w:hAnsi="Times New Roman" w:cs="Times New Roman"/>
          <w:sz w:val="24"/>
          <w:szCs w:val="24"/>
        </w:rPr>
        <w:t>. Öğretmen adayının sorumluluklara aykırı tutum ve davranış içi</w:t>
      </w:r>
      <w:r w:rsidR="001A3145">
        <w:rPr>
          <w:rFonts w:ascii="Times New Roman" w:hAnsi="Times New Roman" w:cs="Times New Roman"/>
          <w:sz w:val="24"/>
          <w:szCs w:val="24"/>
        </w:rPr>
        <w:t xml:space="preserve">nde bulunması durumunda gerekli </w:t>
      </w:r>
      <w:r w:rsidR="001A3145" w:rsidRPr="001A3145">
        <w:rPr>
          <w:rFonts w:ascii="Times New Roman" w:hAnsi="Times New Roman" w:cs="Times New Roman"/>
          <w:sz w:val="24"/>
          <w:szCs w:val="24"/>
        </w:rPr>
        <w:t>uyarılar yapılır; uyarıların dikkate alınmaması halinde okul koor</w:t>
      </w:r>
      <w:r w:rsidR="001A3145">
        <w:rPr>
          <w:rFonts w:ascii="Times New Roman" w:hAnsi="Times New Roman" w:cs="Times New Roman"/>
          <w:sz w:val="24"/>
          <w:szCs w:val="24"/>
        </w:rPr>
        <w:t xml:space="preserve">dinatörü, uygulama öğretmeni ve </w:t>
      </w:r>
      <w:r w:rsidR="001A3145" w:rsidRPr="001A3145">
        <w:rPr>
          <w:rFonts w:ascii="Times New Roman" w:hAnsi="Times New Roman" w:cs="Times New Roman"/>
          <w:sz w:val="24"/>
          <w:szCs w:val="24"/>
        </w:rPr>
        <w:t>uygulama öğretim elemanı tarafından uygulama çalışmaları durdurulu</w:t>
      </w:r>
      <w:r w:rsidR="001A3145">
        <w:rPr>
          <w:rFonts w:ascii="Times New Roman" w:hAnsi="Times New Roman" w:cs="Times New Roman"/>
          <w:sz w:val="24"/>
          <w:szCs w:val="24"/>
        </w:rPr>
        <w:t xml:space="preserve">r ve gerekli disiplin işlemleri </w:t>
      </w:r>
      <w:r w:rsidR="001A3145" w:rsidRPr="001A3145">
        <w:rPr>
          <w:rFonts w:ascii="Times New Roman" w:hAnsi="Times New Roman" w:cs="Times New Roman"/>
          <w:sz w:val="24"/>
          <w:szCs w:val="24"/>
        </w:rPr>
        <w:t>başlatılır.</w:t>
      </w:r>
    </w:p>
    <w:p w14:paraId="737D18B4" w14:textId="77777777" w:rsidR="008609FA" w:rsidRPr="008609FA" w:rsidRDefault="008609FA" w:rsidP="008609FA">
      <w:pPr>
        <w:pStyle w:val="AralkYok"/>
        <w:jc w:val="both"/>
        <w:rPr>
          <w:rFonts w:ascii="Times New Roman" w:hAnsi="Times New Roman" w:cs="Times New Roman"/>
          <w:sz w:val="24"/>
          <w:szCs w:val="24"/>
        </w:rPr>
      </w:pPr>
    </w:p>
    <w:p w14:paraId="2129B903" w14:textId="11D27912" w:rsidR="008609FA" w:rsidRDefault="00201203" w:rsidP="008609FA">
      <w:pPr>
        <w:pStyle w:val="AralkYok"/>
        <w:jc w:val="both"/>
        <w:rPr>
          <w:rFonts w:ascii="Times New Roman" w:hAnsi="Times New Roman" w:cs="Times New Roman"/>
          <w:sz w:val="24"/>
          <w:szCs w:val="24"/>
        </w:rPr>
      </w:pPr>
      <w:r>
        <w:rPr>
          <w:rFonts w:ascii="Times New Roman" w:hAnsi="Times New Roman" w:cs="Times New Roman"/>
          <w:sz w:val="24"/>
          <w:szCs w:val="24"/>
        </w:rPr>
        <w:t>10.</w:t>
      </w:r>
      <w:r w:rsidR="008609FA">
        <w:rPr>
          <w:rFonts w:ascii="Times New Roman" w:hAnsi="Times New Roman" w:cs="Times New Roman"/>
          <w:sz w:val="24"/>
          <w:szCs w:val="24"/>
        </w:rPr>
        <w:t xml:space="preserve"> </w:t>
      </w:r>
      <w:r w:rsidR="008609FA" w:rsidRPr="008609FA">
        <w:rPr>
          <w:rFonts w:ascii="Times New Roman" w:hAnsi="Times New Roman" w:cs="Times New Roman"/>
          <w:sz w:val="24"/>
          <w:szCs w:val="24"/>
        </w:rPr>
        <w:t>Eğitim kurumlarında gerçekleştirilen etkinlikler v</w:t>
      </w:r>
      <w:r w:rsidR="008609FA">
        <w:rPr>
          <w:rFonts w:ascii="Times New Roman" w:hAnsi="Times New Roman" w:cs="Times New Roman"/>
          <w:sz w:val="24"/>
          <w:szCs w:val="24"/>
        </w:rPr>
        <w:t>e</w:t>
      </w:r>
      <w:r w:rsidR="008609FA" w:rsidRPr="008609FA">
        <w:rPr>
          <w:rFonts w:ascii="Times New Roman" w:hAnsi="Times New Roman" w:cs="Times New Roman"/>
          <w:sz w:val="24"/>
          <w:szCs w:val="24"/>
        </w:rPr>
        <w:t xml:space="preserve"> </w:t>
      </w:r>
      <w:r>
        <w:rPr>
          <w:rFonts w:ascii="Times New Roman" w:hAnsi="Times New Roman" w:cs="Times New Roman"/>
          <w:sz w:val="24"/>
          <w:szCs w:val="24"/>
        </w:rPr>
        <w:t xml:space="preserve">Günlük </w:t>
      </w:r>
      <w:r w:rsidR="008609FA" w:rsidRPr="008609FA">
        <w:rPr>
          <w:rFonts w:ascii="Times New Roman" w:hAnsi="Times New Roman" w:cs="Times New Roman"/>
          <w:sz w:val="24"/>
          <w:szCs w:val="24"/>
        </w:rPr>
        <w:t>Ders Planı</w:t>
      </w:r>
      <w:r w:rsidR="008609FA">
        <w:rPr>
          <w:rFonts w:ascii="Times New Roman" w:hAnsi="Times New Roman" w:cs="Times New Roman"/>
          <w:sz w:val="24"/>
          <w:szCs w:val="24"/>
        </w:rPr>
        <w:t xml:space="preserve"> (E</w:t>
      </w:r>
      <w:r w:rsidR="009A51C0">
        <w:rPr>
          <w:rFonts w:ascii="Times New Roman" w:hAnsi="Times New Roman" w:cs="Times New Roman"/>
          <w:sz w:val="24"/>
          <w:szCs w:val="24"/>
        </w:rPr>
        <w:t>k 4</w:t>
      </w:r>
      <w:r w:rsidR="008609FA">
        <w:rPr>
          <w:rFonts w:ascii="Times New Roman" w:hAnsi="Times New Roman" w:cs="Times New Roman"/>
          <w:sz w:val="24"/>
          <w:szCs w:val="24"/>
        </w:rPr>
        <w:t>)</w:t>
      </w:r>
      <w:r w:rsidR="008609FA" w:rsidRPr="008609FA">
        <w:rPr>
          <w:rFonts w:ascii="Times New Roman" w:hAnsi="Times New Roman" w:cs="Times New Roman"/>
          <w:sz w:val="24"/>
          <w:szCs w:val="24"/>
        </w:rPr>
        <w:t xml:space="preserve"> formatına göre hazırlanan planlar her hafta rapor haline getirilecek ve dönem sonunda </w:t>
      </w:r>
      <w:r w:rsidR="008609FA" w:rsidRPr="008609FA">
        <w:rPr>
          <w:rFonts w:ascii="Times New Roman" w:hAnsi="Times New Roman" w:cs="Times New Roman"/>
          <w:b/>
          <w:bCs/>
          <w:sz w:val="24"/>
          <w:szCs w:val="24"/>
        </w:rPr>
        <w:t xml:space="preserve">"Öğretmenlik Uygulama Dosyası” </w:t>
      </w:r>
      <w:r w:rsidR="008609FA" w:rsidRPr="008609FA">
        <w:rPr>
          <w:rFonts w:ascii="Times New Roman" w:hAnsi="Times New Roman" w:cs="Times New Roman"/>
          <w:sz w:val="24"/>
          <w:szCs w:val="24"/>
        </w:rPr>
        <w:t>olarak ilgili öğretim üyesine sunulacaktır. Öğretmenlik uygulaması dosyası;</w:t>
      </w:r>
    </w:p>
    <w:p w14:paraId="58AB793C" w14:textId="77777777" w:rsidR="004A1462" w:rsidRDefault="004A1462" w:rsidP="004A1462">
      <w:pPr>
        <w:pStyle w:val="Default"/>
      </w:pPr>
    </w:p>
    <w:p w14:paraId="4556E822" w14:textId="77777777" w:rsidR="004A1462" w:rsidRPr="00C546E8" w:rsidRDefault="009A51C0"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Kapak (Ek 6)</w:t>
      </w:r>
    </w:p>
    <w:p w14:paraId="32144B6D" w14:textId="77777777" w:rsidR="004A1462" w:rsidRPr="00C546E8"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Resimli özgeçmiş, </w:t>
      </w:r>
    </w:p>
    <w:p w14:paraId="4F9E5DBA" w14:textId="77777777" w:rsidR="004A1462" w:rsidRPr="00C546E8"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Uygulama ya</w:t>
      </w:r>
      <w:r w:rsidR="00F42ABB">
        <w:rPr>
          <w:rFonts w:ascii="Times New Roman" w:hAnsi="Times New Roman" w:cs="Times New Roman"/>
          <w:sz w:val="24"/>
          <w:szCs w:val="24"/>
        </w:rPr>
        <w:t xml:space="preserve">pılan okul ve uygulama okulu öğretmeni </w:t>
      </w:r>
      <w:r w:rsidRPr="00C546E8">
        <w:rPr>
          <w:rFonts w:ascii="Times New Roman" w:hAnsi="Times New Roman" w:cs="Times New Roman"/>
          <w:sz w:val="24"/>
          <w:szCs w:val="24"/>
        </w:rPr>
        <w:t xml:space="preserve">hakkında değerlendirme, </w:t>
      </w:r>
    </w:p>
    <w:p w14:paraId="097E8D34" w14:textId="77777777" w:rsidR="004A1462"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Uygulama etkinliklerini izleme formu, </w:t>
      </w:r>
    </w:p>
    <w:p w14:paraId="56FBB531" w14:textId="77777777" w:rsidR="00F42ABB" w:rsidRPr="00C546E8" w:rsidRDefault="00F42ABB"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Yıllık plan örnekleri,</w:t>
      </w:r>
    </w:p>
    <w:p w14:paraId="11630693" w14:textId="77777777" w:rsidR="004A1462"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Ders planları ve varsa öğrenci çalışmalarından örnekler, </w:t>
      </w:r>
    </w:p>
    <w:p w14:paraId="1EFFECDA" w14:textId="77777777" w:rsidR="00FF4D8B" w:rsidRPr="00FF4D8B" w:rsidRDefault="00FF4D8B" w:rsidP="00F42ABB">
      <w:pPr>
        <w:pStyle w:val="AralkYok"/>
        <w:numPr>
          <w:ilvl w:val="0"/>
          <w:numId w:val="6"/>
        </w:numPr>
        <w:jc w:val="both"/>
        <w:rPr>
          <w:rFonts w:ascii="Times New Roman" w:hAnsi="Times New Roman" w:cs="Times New Roman"/>
          <w:sz w:val="24"/>
          <w:szCs w:val="24"/>
        </w:rPr>
      </w:pPr>
      <w:r w:rsidRPr="00FF4D8B">
        <w:rPr>
          <w:rFonts w:ascii="Times New Roman" w:hAnsi="Times New Roman" w:cs="Times New Roman"/>
          <w:sz w:val="24"/>
          <w:szCs w:val="24"/>
        </w:rPr>
        <w:t xml:space="preserve">İşleyeceği derslerle ilgili diğer hazırlıkları (materyal, sınav, </w:t>
      </w:r>
      <w:r>
        <w:rPr>
          <w:rFonts w:ascii="Times New Roman" w:hAnsi="Times New Roman" w:cs="Times New Roman"/>
          <w:sz w:val="24"/>
          <w:szCs w:val="24"/>
        </w:rPr>
        <w:t xml:space="preserve">çalışma yaprağı, </w:t>
      </w:r>
      <w:r w:rsidRPr="00FF4D8B">
        <w:rPr>
          <w:rFonts w:ascii="Times New Roman" w:hAnsi="Times New Roman" w:cs="Times New Roman"/>
          <w:sz w:val="24"/>
          <w:szCs w:val="24"/>
        </w:rPr>
        <w:t>araç gereç, donanım vb.)</w:t>
      </w:r>
    </w:p>
    <w:p w14:paraId="5B2E2A8E" w14:textId="77777777" w:rsidR="00F42ABB" w:rsidRDefault="00F42ABB"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Ölçme ve değerlendirme araçları örnekleri,</w:t>
      </w:r>
    </w:p>
    <w:p w14:paraId="15236EBE" w14:textId="7FBEDDCF" w:rsidR="00164188" w:rsidRPr="00C546E8" w:rsidRDefault="00164188"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Öğret</w:t>
      </w:r>
      <w:r w:rsidR="00EE21F5">
        <w:rPr>
          <w:rFonts w:ascii="Times New Roman" w:hAnsi="Times New Roman" w:cs="Times New Roman"/>
          <w:sz w:val="24"/>
          <w:szCs w:val="24"/>
        </w:rPr>
        <w:t>men adayının öz</w:t>
      </w:r>
      <w:r>
        <w:rPr>
          <w:rFonts w:ascii="Times New Roman" w:hAnsi="Times New Roman" w:cs="Times New Roman"/>
          <w:sz w:val="24"/>
          <w:szCs w:val="24"/>
        </w:rPr>
        <w:t xml:space="preserve"> değerlendirme raporu,</w:t>
      </w:r>
    </w:p>
    <w:p w14:paraId="0B5C2ABF" w14:textId="77777777" w:rsidR="004A1462" w:rsidRPr="00C546E8"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Aday öğretmen </w:t>
      </w:r>
      <w:r w:rsidR="00FF4D8B">
        <w:rPr>
          <w:rFonts w:ascii="Times New Roman" w:hAnsi="Times New Roman" w:cs="Times New Roman"/>
          <w:sz w:val="24"/>
          <w:szCs w:val="24"/>
        </w:rPr>
        <w:t xml:space="preserve">öz/akran </w:t>
      </w:r>
      <w:r w:rsidRPr="00C546E8">
        <w:rPr>
          <w:rFonts w:ascii="Times New Roman" w:hAnsi="Times New Roman" w:cs="Times New Roman"/>
          <w:sz w:val="24"/>
          <w:szCs w:val="24"/>
        </w:rPr>
        <w:t xml:space="preserve">değerlendirme formundan oluşmaktadır. </w:t>
      </w:r>
    </w:p>
    <w:p w14:paraId="69E08BF2" w14:textId="77777777" w:rsidR="00F42ABB" w:rsidRDefault="00F42ABB" w:rsidP="004A1462">
      <w:pPr>
        <w:pStyle w:val="AralkYok"/>
        <w:jc w:val="both"/>
        <w:rPr>
          <w:rFonts w:ascii="Times New Roman" w:hAnsi="Times New Roman" w:cs="Times New Roman"/>
          <w:sz w:val="24"/>
          <w:szCs w:val="24"/>
        </w:rPr>
      </w:pPr>
    </w:p>
    <w:p w14:paraId="6665A358" w14:textId="653E64DB" w:rsidR="004A1462" w:rsidRDefault="00201203" w:rsidP="004A1462">
      <w:pPr>
        <w:pStyle w:val="AralkYok"/>
        <w:jc w:val="both"/>
        <w:rPr>
          <w:rFonts w:ascii="Times New Roman" w:hAnsi="Times New Roman" w:cs="Times New Roman"/>
          <w:sz w:val="24"/>
          <w:szCs w:val="24"/>
        </w:rPr>
      </w:pPr>
      <w:r>
        <w:rPr>
          <w:rFonts w:ascii="Times New Roman" w:hAnsi="Times New Roman" w:cs="Times New Roman"/>
          <w:sz w:val="24"/>
          <w:szCs w:val="24"/>
        </w:rPr>
        <w:t>11</w:t>
      </w:r>
      <w:r w:rsidR="00F42ABB">
        <w:rPr>
          <w:rFonts w:ascii="Times New Roman" w:hAnsi="Times New Roman" w:cs="Times New Roman"/>
          <w:sz w:val="24"/>
          <w:szCs w:val="24"/>
        </w:rPr>
        <w:t xml:space="preserve">. </w:t>
      </w:r>
      <w:r w:rsidR="004A1462" w:rsidRPr="00C546E8">
        <w:rPr>
          <w:rFonts w:ascii="Times New Roman" w:hAnsi="Times New Roman" w:cs="Times New Roman"/>
          <w:sz w:val="24"/>
          <w:szCs w:val="24"/>
        </w:rPr>
        <w:t>Dersin teorik bölümü, fakültemizde haftalık ders çizelgesinde belirtilen gün, saat ve derslikte yapılacaktır. Öğretmen adaylarının 12 haftalık uygulamalarının her biri uygulama öğretmeni t</w:t>
      </w:r>
      <w:r w:rsidR="00F42ABB">
        <w:rPr>
          <w:rFonts w:ascii="Times New Roman" w:hAnsi="Times New Roman" w:cs="Times New Roman"/>
          <w:sz w:val="24"/>
          <w:szCs w:val="24"/>
        </w:rPr>
        <w:t>arafından MEBSİS üzerinden</w:t>
      </w:r>
      <w:r w:rsidR="004A1462" w:rsidRPr="00C546E8">
        <w:rPr>
          <w:rFonts w:ascii="Times New Roman" w:hAnsi="Times New Roman" w:cs="Times New Roman"/>
          <w:sz w:val="24"/>
          <w:szCs w:val="24"/>
        </w:rPr>
        <w:t xml:space="preserve"> </w:t>
      </w:r>
      <w:r w:rsidR="00F42ABB">
        <w:rPr>
          <w:rFonts w:ascii="Times New Roman" w:hAnsi="Times New Roman" w:cs="Times New Roman"/>
          <w:sz w:val="24"/>
          <w:szCs w:val="24"/>
        </w:rPr>
        <w:t>“</w:t>
      </w:r>
      <w:r w:rsidR="004A1462" w:rsidRPr="00C546E8">
        <w:rPr>
          <w:rFonts w:ascii="Times New Roman" w:hAnsi="Times New Roman" w:cs="Times New Roman"/>
          <w:sz w:val="24"/>
          <w:szCs w:val="24"/>
        </w:rPr>
        <w:t>Öğretmen Adayı Değerlendirme Formu</w:t>
      </w:r>
      <w:r w:rsidR="00F42ABB">
        <w:rPr>
          <w:rFonts w:ascii="Times New Roman" w:hAnsi="Times New Roman" w:cs="Times New Roman"/>
          <w:sz w:val="24"/>
          <w:szCs w:val="24"/>
        </w:rPr>
        <w:t xml:space="preserve"> (Ek 8)”</w:t>
      </w:r>
      <w:r w:rsidR="004A1462" w:rsidRPr="00C546E8">
        <w:rPr>
          <w:rFonts w:ascii="Times New Roman" w:hAnsi="Times New Roman" w:cs="Times New Roman"/>
          <w:sz w:val="24"/>
          <w:szCs w:val="24"/>
        </w:rPr>
        <w:t xml:space="preserve"> doldurularak değerlendirilecektir. Aynı zamanda her bir öğretmen adayının bazı uygulamaları dersin öğretim üyesi ya da görev alabilecek farklı bir öğretim üyesi tarafından değerlendirilecektir.</w:t>
      </w:r>
    </w:p>
    <w:p w14:paraId="64385E67" w14:textId="77777777" w:rsidR="00F42ABB" w:rsidRDefault="00F42ABB" w:rsidP="004A1462">
      <w:pPr>
        <w:pStyle w:val="AralkYok"/>
        <w:jc w:val="both"/>
        <w:rPr>
          <w:rFonts w:ascii="Times New Roman" w:hAnsi="Times New Roman" w:cs="Times New Roman"/>
          <w:sz w:val="24"/>
          <w:szCs w:val="24"/>
        </w:rPr>
      </w:pPr>
    </w:p>
    <w:p w14:paraId="618A83C9" w14:textId="7315BA57" w:rsidR="00F42ABB" w:rsidRDefault="00201203" w:rsidP="00F42ABB">
      <w:pPr>
        <w:pStyle w:val="AralkYok"/>
        <w:jc w:val="both"/>
        <w:rPr>
          <w:rFonts w:ascii="Times New Roman" w:hAnsi="Times New Roman" w:cs="Times New Roman"/>
          <w:sz w:val="24"/>
          <w:szCs w:val="24"/>
        </w:rPr>
      </w:pPr>
      <w:r>
        <w:rPr>
          <w:rFonts w:ascii="Times New Roman" w:hAnsi="Times New Roman" w:cs="Times New Roman"/>
          <w:sz w:val="24"/>
          <w:szCs w:val="24"/>
        </w:rPr>
        <w:t>12</w:t>
      </w:r>
      <w:r w:rsidR="00F42ABB" w:rsidRPr="00F42ABB">
        <w:rPr>
          <w:rFonts w:ascii="Times New Roman" w:hAnsi="Times New Roman" w:cs="Times New Roman"/>
          <w:sz w:val="24"/>
          <w:szCs w:val="24"/>
        </w:rPr>
        <w:t>. Öğretmen adayları tarafından hazırlanm</w:t>
      </w:r>
      <w:r w:rsidR="00A568C0">
        <w:rPr>
          <w:rFonts w:ascii="Times New Roman" w:hAnsi="Times New Roman" w:cs="Times New Roman"/>
          <w:sz w:val="24"/>
          <w:szCs w:val="24"/>
        </w:rPr>
        <w:t xml:space="preserve">ış olan Öğretmenlik Uygulaması </w:t>
      </w:r>
      <w:r w:rsidR="00EE21F5">
        <w:rPr>
          <w:rFonts w:ascii="Times New Roman" w:hAnsi="Times New Roman" w:cs="Times New Roman"/>
          <w:sz w:val="24"/>
          <w:szCs w:val="24"/>
        </w:rPr>
        <w:t>D</w:t>
      </w:r>
      <w:r w:rsidR="00F42ABB" w:rsidRPr="00EE21F5">
        <w:rPr>
          <w:rFonts w:ascii="Times New Roman" w:hAnsi="Times New Roman" w:cs="Times New Roman"/>
          <w:sz w:val="24"/>
          <w:szCs w:val="24"/>
        </w:rPr>
        <w:t>osyasının</w:t>
      </w:r>
      <w:r w:rsidR="00F42ABB" w:rsidRPr="00F42ABB">
        <w:rPr>
          <w:rFonts w:ascii="Times New Roman" w:hAnsi="Times New Roman" w:cs="Times New Roman"/>
          <w:sz w:val="24"/>
          <w:szCs w:val="24"/>
        </w:rPr>
        <w:t xml:space="preserve"> </w:t>
      </w:r>
      <w:r w:rsidR="00F42ABB" w:rsidRPr="00F42ABB">
        <w:rPr>
          <w:rFonts w:ascii="Times New Roman" w:hAnsi="Times New Roman" w:cs="Times New Roman"/>
          <w:b/>
          <w:bCs/>
          <w:sz w:val="24"/>
          <w:szCs w:val="24"/>
        </w:rPr>
        <w:t xml:space="preserve">dersin final </w:t>
      </w:r>
      <w:r w:rsidR="00F42ABB" w:rsidRPr="00F42ABB">
        <w:rPr>
          <w:rFonts w:ascii="Times New Roman" w:hAnsi="Times New Roman" w:cs="Times New Roman"/>
          <w:sz w:val="24"/>
          <w:szCs w:val="24"/>
        </w:rPr>
        <w:t xml:space="preserve">haftasında ilgili öğretim üyesine teslim edilmesi gerekmektedir. </w:t>
      </w:r>
    </w:p>
    <w:p w14:paraId="19EEA537" w14:textId="77777777" w:rsidR="00F42ABB" w:rsidRPr="00F42ABB" w:rsidRDefault="00F42ABB" w:rsidP="00F42ABB">
      <w:pPr>
        <w:pStyle w:val="AralkYok"/>
        <w:jc w:val="both"/>
        <w:rPr>
          <w:rFonts w:ascii="Times New Roman" w:hAnsi="Times New Roman" w:cs="Times New Roman"/>
          <w:sz w:val="24"/>
          <w:szCs w:val="24"/>
        </w:rPr>
      </w:pPr>
    </w:p>
    <w:p w14:paraId="7344F7BC" w14:textId="0F21DB87" w:rsidR="00F42ABB" w:rsidRDefault="00201203" w:rsidP="00F42ABB">
      <w:pPr>
        <w:pStyle w:val="AralkYok"/>
        <w:jc w:val="both"/>
        <w:rPr>
          <w:rFonts w:ascii="Times New Roman" w:hAnsi="Times New Roman" w:cs="Times New Roman"/>
          <w:sz w:val="24"/>
          <w:szCs w:val="24"/>
        </w:rPr>
      </w:pPr>
      <w:r>
        <w:rPr>
          <w:rFonts w:ascii="Times New Roman" w:hAnsi="Times New Roman" w:cs="Times New Roman"/>
          <w:sz w:val="24"/>
          <w:szCs w:val="24"/>
        </w:rPr>
        <w:t>13</w:t>
      </w:r>
      <w:r w:rsidR="00F42ABB">
        <w:rPr>
          <w:rFonts w:ascii="Times New Roman" w:hAnsi="Times New Roman" w:cs="Times New Roman"/>
          <w:sz w:val="24"/>
          <w:szCs w:val="24"/>
        </w:rPr>
        <w:t xml:space="preserve">. </w:t>
      </w:r>
      <w:r w:rsidR="00F42ABB" w:rsidRPr="00F42ABB">
        <w:rPr>
          <w:rFonts w:ascii="Times New Roman" w:hAnsi="Times New Roman" w:cs="Times New Roman"/>
          <w:sz w:val="24"/>
          <w:szCs w:val="24"/>
        </w:rPr>
        <w:t>Ders kapsamında öğretmen adayları, öğretim kurumlarında gerçekleştirile</w:t>
      </w:r>
      <w:r w:rsidR="00F42ABB">
        <w:rPr>
          <w:rFonts w:ascii="Times New Roman" w:hAnsi="Times New Roman" w:cs="Times New Roman"/>
          <w:sz w:val="24"/>
          <w:szCs w:val="24"/>
        </w:rPr>
        <w:t>n uygulamalar, hazırlanan raporlar, dersin kuramsal bölümü ile ilgili aktif katılımlar</w:t>
      </w:r>
      <w:r w:rsidR="00F42ABB" w:rsidRPr="00F42ABB">
        <w:rPr>
          <w:rFonts w:ascii="Times New Roman" w:hAnsi="Times New Roman" w:cs="Times New Roman"/>
          <w:sz w:val="24"/>
          <w:szCs w:val="24"/>
        </w:rPr>
        <w:t xml:space="preserve"> </w:t>
      </w:r>
      <w:r w:rsidR="00F42ABB">
        <w:rPr>
          <w:rFonts w:ascii="Times New Roman" w:hAnsi="Times New Roman" w:cs="Times New Roman"/>
          <w:sz w:val="24"/>
          <w:szCs w:val="24"/>
        </w:rPr>
        <w:t>ve hazırlıklar,</w:t>
      </w:r>
      <w:r w:rsidR="00F42ABB" w:rsidRPr="00F42ABB">
        <w:rPr>
          <w:rFonts w:ascii="Times New Roman" w:hAnsi="Times New Roman" w:cs="Times New Roman"/>
          <w:sz w:val="24"/>
          <w:szCs w:val="24"/>
        </w:rPr>
        <w:t xml:space="preserve"> uygulama öğretmeninin</w:t>
      </w:r>
      <w:r w:rsidR="00F42ABB">
        <w:rPr>
          <w:rFonts w:ascii="Times New Roman" w:hAnsi="Times New Roman" w:cs="Times New Roman"/>
          <w:sz w:val="24"/>
          <w:szCs w:val="24"/>
        </w:rPr>
        <w:t xml:space="preserve"> ve öğretim elemanının</w:t>
      </w:r>
      <w:r w:rsidR="00F42ABB" w:rsidRPr="00F42ABB">
        <w:rPr>
          <w:rFonts w:ascii="Times New Roman" w:hAnsi="Times New Roman" w:cs="Times New Roman"/>
          <w:sz w:val="24"/>
          <w:szCs w:val="24"/>
        </w:rPr>
        <w:t xml:space="preserve"> değerlendirme puanları ve öğretmenlik uygulama dosyası puanı dikkate alınarak değerlendirilecektir. Değerlendirme sırasında ölçütlerin yüzdelik dağılımı </w:t>
      </w:r>
      <w:r>
        <w:rPr>
          <w:rFonts w:ascii="Times New Roman" w:hAnsi="Times New Roman" w:cs="Times New Roman"/>
          <w:sz w:val="24"/>
          <w:szCs w:val="24"/>
        </w:rPr>
        <w:t>o yıl dersi veren öğretim elemanları tarafından belirlenecek ve her dönemin başınca öğretmen adaylarına duyurulacaktır.</w:t>
      </w:r>
    </w:p>
    <w:p w14:paraId="557D6D82" w14:textId="672C1725" w:rsidR="006A4C7E" w:rsidRDefault="006A4C7E" w:rsidP="00F42ABB">
      <w:pPr>
        <w:pStyle w:val="AralkYok"/>
        <w:jc w:val="both"/>
        <w:rPr>
          <w:rFonts w:ascii="Times New Roman" w:hAnsi="Times New Roman" w:cs="Times New Roman"/>
          <w:sz w:val="24"/>
          <w:szCs w:val="24"/>
        </w:rPr>
      </w:pPr>
    </w:p>
    <w:p w14:paraId="47DEE513" w14:textId="77777777" w:rsidR="006A4C7E" w:rsidRDefault="006A4C7E" w:rsidP="00F42ABB">
      <w:pPr>
        <w:pStyle w:val="AralkYok"/>
        <w:jc w:val="both"/>
        <w:rPr>
          <w:rFonts w:ascii="Times New Roman" w:hAnsi="Times New Roman" w:cs="Times New Roman"/>
          <w:sz w:val="24"/>
          <w:szCs w:val="24"/>
        </w:rPr>
      </w:pPr>
    </w:p>
    <w:p w14:paraId="4D06E35E" w14:textId="77777777" w:rsidR="006A4C7E" w:rsidRDefault="006A4C7E" w:rsidP="00F42ABB">
      <w:pPr>
        <w:pStyle w:val="AralkYok"/>
        <w:jc w:val="both"/>
        <w:rPr>
          <w:rFonts w:ascii="Times New Roman" w:hAnsi="Times New Roman" w:cs="Times New Roman"/>
          <w:sz w:val="24"/>
          <w:szCs w:val="24"/>
        </w:rPr>
      </w:pPr>
    </w:p>
    <w:p w14:paraId="1C4D6258" w14:textId="6F58546A" w:rsidR="006A4C7E" w:rsidRDefault="006A4C7E" w:rsidP="00F42ABB">
      <w:pPr>
        <w:pStyle w:val="AralkYok"/>
        <w:jc w:val="both"/>
        <w:rPr>
          <w:rFonts w:ascii="Times New Roman" w:hAnsi="Times New Roman" w:cs="Times New Roman"/>
          <w:sz w:val="24"/>
          <w:szCs w:val="24"/>
        </w:rPr>
      </w:pPr>
    </w:p>
    <w:p w14:paraId="2AAB4837" w14:textId="07FE3A6E" w:rsidR="004642DE" w:rsidRDefault="004642DE" w:rsidP="00F42ABB">
      <w:pPr>
        <w:pStyle w:val="AralkYok"/>
        <w:jc w:val="both"/>
        <w:rPr>
          <w:rFonts w:ascii="Times New Roman" w:hAnsi="Times New Roman" w:cs="Times New Roman"/>
          <w:sz w:val="24"/>
          <w:szCs w:val="24"/>
        </w:rPr>
      </w:pPr>
    </w:p>
    <w:p w14:paraId="3F143646" w14:textId="0572EAA2" w:rsidR="004642DE" w:rsidRDefault="004642DE" w:rsidP="00F42ABB">
      <w:pPr>
        <w:pStyle w:val="AralkYok"/>
        <w:jc w:val="both"/>
        <w:rPr>
          <w:rFonts w:ascii="Times New Roman" w:hAnsi="Times New Roman" w:cs="Times New Roman"/>
          <w:sz w:val="24"/>
          <w:szCs w:val="24"/>
        </w:rPr>
      </w:pPr>
    </w:p>
    <w:p w14:paraId="249FFC1B" w14:textId="28975494" w:rsidR="004642DE" w:rsidRDefault="004642DE" w:rsidP="00F42ABB">
      <w:pPr>
        <w:pStyle w:val="AralkYok"/>
        <w:jc w:val="both"/>
        <w:rPr>
          <w:rFonts w:ascii="Times New Roman" w:hAnsi="Times New Roman" w:cs="Times New Roman"/>
          <w:sz w:val="24"/>
          <w:szCs w:val="24"/>
        </w:rPr>
      </w:pPr>
    </w:p>
    <w:p w14:paraId="50947127" w14:textId="69C5D8A1" w:rsidR="004642DE" w:rsidRDefault="004642DE" w:rsidP="00F42ABB">
      <w:pPr>
        <w:pStyle w:val="AralkYok"/>
        <w:jc w:val="both"/>
        <w:rPr>
          <w:rFonts w:ascii="Times New Roman" w:hAnsi="Times New Roman" w:cs="Times New Roman"/>
          <w:sz w:val="24"/>
          <w:szCs w:val="24"/>
        </w:rPr>
      </w:pPr>
    </w:p>
    <w:p w14:paraId="6614952B" w14:textId="3EAB760D" w:rsidR="004642DE" w:rsidRDefault="004642DE" w:rsidP="00F42ABB">
      <w:pPr>
        <w:pStyle w:val="AralkYok"/>
        <w:jc w:val="both"/>
        <w:rPr>
          <w:rFonts w:ascii="Times New Roman" w:hAnsi="Times New Roman" w:cs="Times New Roman"/>
          <w:sz w:val="24"/>
          <w:szCs w:val="24"/>
        </w:rPr>
      </w:pPr>
    </w:p>
    <w:p w14:paraId="52DCABFC" w14:textId="76BEC586" w:rsidR="004642DE" w:rsidRDefault="004642DE" w:rsidP="00F42ABB">
      <w:pPr>
        <w:pStyle w:val="AralkYok"/>
        <w:jc w:val="both"/>
        <w:rPr>
          <w:rFonts w:ascii="Times New Roman" w:hAnsi="Times New Roman" w:cs="Times New Roman"/>
          <w:sz w:val="24"/>
          <w:szCs w:val="24"/>
        </w:rPr>
      </w:pPr>
    </w:p>
    <w:p w14:paraId="0FACA3DD" w14:textId="6D170443" w:rsidR="004642DE" w:rsidRDefault="004642DE" w:rsidP="00F42ABB">
      <w:pPr>
        <w:pStyle w:val="AralkYok"/>
        <w:jc w:val="both"/>
        <w:rPr>
          <w:rFonts w:ascii="Times New Roman" w:hAnsi="Times New Roman" w:cs="Times New Roman"/>
          <w:sz w:val="24"/>
          <w:szCs w:val="24"/>
        </w:rPr>
      </w:pPr>
    </w:p>
    <w:p w14:paraId="270B7A46" w14:textId="7E5E93B0" w:rsidR="004642DE" w:rsidRDefault="004642DE" w:rsidP="00F42ABB">
      <w:pPr>
        <w:pStyle w:val="AralkYok"/>
        <w:jc w:val="both"/>
        <w:rPr>
          <w:rFonts w:ascii="Times New Roman" w:hAnsi="Times New Roman" w:cs="Times New Roman"/>
          <w:sz w:val="24"/>
          <w:szCs w:val="24"/>
        </w:rPr>
      </w:pPr>
    </w:p>
    <w:p w14:paraId="0D54B2FD" w14:textId="056344B1" w:rsidR="004642DE" w:rsidRDefault="004642DE" w:rsidP="00F42ABB">
      <w:pPr>
        <w:pStyle w:val="AralkYok"/>
        <w:jc w:val="both"/>
        <w:rPr>
          <w:rFonts w:ascii="Times New Roman" w:hAnsi="Times New Roman" w:cs="Times New Roman"/>
          <w:sz w:val="24"/>
          <w:szCs w:val="24"/>
        </w:rPr>
      </w:pPr>
    </w:p>
    <w:p w14:paraId="4C4EF74B" w14:textId="0C71CC8B" w:rsidR="004642DE" w:rsidRDefault="004642DE" w:rsidP="00F42ABB">
      <w:pPr>
        <w:pStyle w:val="AralkYok"/>
        <w:jc w:val="both"/>
        <w:rPr>
          <w:rFonts w:ascii="Times New Roman" w:hAnsi="Times New Roman" w:cs="Times New Roman"/>
          <w:sz w:val="24"/>
          <w:szCs w:val="24"/>
        </w:rPr>
      </w:pPr>
    </w:p>
    <w:p w14:paraId="04C0B13D" w14:textId="6F5C223C" w:rsidR="004642DE" w:rsidRDefault="004642DE" w:rsidP="00F42ABB">
      <w:pPr>
        <w:pStyle w:val="AralkYok"/>
        <w:jc w:val="both"/>
        <w:rPr>
          <w:rFonts w:ascii="Times New Roman" w:hAnsi="Times New Roman" w:cs="Times New Roman"/>
          <w:sz w:val="24"/>
          <w:szCs w:val="24"/>
        </w:rPr>
      </w:pPr>
    </w:p>
    <w:p w14:paraId="3C9A5707" w14:textId="77777777" w:rsidR="004642DE" w:rsidRDefault="004642DE" w:rsidP="00F42ABB">
      <w:pPr>
        <w:pStyle w:val="AralkYok"/>
        <w:jc w:val="both"/>
        <w:rPr>
          <w:rFonts w:ascii="Times New Roman" w:hAnsi="Times New Roman" w:cs="Times New Roman"/>
          <w:sz w:val="24"/>
          <w:szCs w:val="24"/>
        </w:rPr>
      </w:pPr>
    </w:p>
    <w:p w14:paraId="5FC29199" w14:textId="77777777" w:rsidR="006A4C7E" w:rsidRDefault="006A4C7E" w:rsidP="00F42ABB">
      <w:pPr>
        <w:pStyle w:val="AralkYok"/>
        <w:jc w:val="both"/>
        <w:rPr>
          <w:rFonts w:ascii="Times New Roman" w:hAnsi="Times New Roman" w:cs="Times New Roman"/>
          <w:sz w:val="24"/>
          <w:szCs w:val="24"/>
        </w:rPr>
      </w:pPr>
    </w:p>
    <w:p w14:paraId="5C455AF1" w14:textId="77777777" w:rsidR="005D11F7" w:rsidRDefault="005D11F7" w:rsidP="00F42ABB">
      <w:pPr>
        <w:pStyle w:val="AralkYok"/>
        <w:jc w:val="both"/>
        <w:rPr>
          <w:rFonts w:ascii="Times New Roman" w:hAnsi="Times New Roman" w:cs="Times New Roman"/>
          <w:b/>
          <w:sz w:val="56"/>
          <w:szCs w:val="56"/>
        </w:rPr>
      </w:pPr>
    </w:p>
    <w:p w14:paraId="0FD38C35" w14:textId="77777777" w:rsidR="005D11F7" w:rsidRDefault="005D11F7" w:rsidP="00F42ABB">
      <w:pPr>
        <w:pStyle w:val="AralkYok"/>
        <w:jc w:val="both"/>
        <w:rPr>
          <w:rFonts w:ascii="Times New Roman" w:hAnsi="Times New Roman" w:cs="Times New Roman"/>
          <w:b/>
          <w:sz w:val="56"/>
          <w:szCs w:val="56"/>
        </w:rPr>
      </w:pPr>
    </w:p>
    <w:p w14:paraId="101C6721" w14:textId="77777777" w:rsidR="005D11F7" w:rsidRDefault="005D11F7" w:rsidP="00F42ABB">
      <w:pPr>
        <w:pStyle w:val="AralkYok"/>
        <w:jc w:val="both"/>
        <w:rPr>
          <w:rFonts w:ascii="Times New Roman" w:hAnsi="Times New Roman" w:cs="Times New Roman"/>
          <w:b/>
          <w:sz w:val="56"/>
          <w:szCs w:val="56"/>
        </w:rPr>
      </w:pPr>
    </w:p>
    <w:p w14:paraId="05AB3EED" w14:textId="77777777" w:rsidR="005D11F7" w:rsidRDefault="005D11F7" w:rsidP="00F42ABB">
      <w:pPr>
        <w:pStyle w:val="AralkYok"/>
        <w:jc w:val="both"/>
        <w:rPr>
          <w:rFonts w:ascii="Times New Roman" w:hAnsi="Times New Roman" w:cs="Times New Roman"/>
          <w:b/>
          <w:sz w:val="56"/>
          <w:szCs w:val="56"/>
        </w:rPr>
      </w:pPr>
    </w:p>
    <w:p w14:paraId="4405195A" w14:textId="77777777" w:rsidR="005D11F7" w:rsidRDefault="005D11F7" w:rsidP="00F42ABB">
      <w:pPr>
        <w:pStyle w:val="AralkYok"/>
        <w:jc w:val="both"/>
        <w:rPr>
          <w:rFonts w:ascii="Times New Roman" w:hAnsi="Times New Roman" w:cs="Times New Roman"/>
          <w:b/>
          <w:sz w:val="56"/>
          <w:szCs w:val="56"/>
        </w:rPr>
      </w:pPr>
    </w:p>
    <w:p w14:paraId="30C962F9" w14:textId="77777777" w:rsidR="005D11F7" w:rsidRDefault="005D11F7" w:rsidP="00F42ABB">
      <w:pPr>
        <w:pStyle w:val="AralkYok"/>
        <w:jc w:val="both"/>
        <w:rPr>
          <w:rFonts w:ascii="Times New Roman" w:hAnsi="Times New Roman" w:cs="Times New Roman"/>
          <w:b/>
          <w:sz w:val="56"/>
          <w:szCs w:val="56"/>
        </w:rPr>
      </w:pPr>
    </w:p>
    <w:p w14:paraId="08EB5EF0" w14:textId="77777777" w:rsidR="005D11F7" w:rsidRDefault="005D11F7" w:rsidP="00F42ABB">
      <w:pPr>
        <w:pStyle w:val="AralkYok"/>
        <w:jc w:val="both"/>
        <w:rPr>
          <w:rFonts w:ascii="Times New Roman" w:hAnsi="Times New Roman" w:cs="Times New Roman"/>
          <w:b/>
          <w:sz w:val="56"/>
          <w:szCs w:val="56"/>
        </w:rPr>
      </w:pPr>
    </w:p>
    <w:p w14:paraId="1E87814F" w14:textId="77777777" w:rsidR="005D11F7" w:rsidRDefault="005D11F7" w:rsidP="00F42ABB">
      <w:pPr>
        <w:pStyle w:val="AralkYok"/>
        <w:jc w:val="both"/>
        <w:rPr>
          <w:rFonts w:ascii="Times New Roman" w:hAnsi="Times New Roman" w:cs="Times New Roman"/>
          <w:b/>
          <w:sz w:val="56"/>
          <w:szCs w:val="56"/>
        </w:rPr>
      </w:pPr>
    </w:p>
    <w:p w14:paraId="5AC467E1" w14:textId="77777777" w:rsidR="005D11F7" w:rsidRDefault="005D11F7" w:rsidP="00F42ABB">
      <w:pPr>
        <w:pStyle w:val="AralkYok"/>
        <w:jc w:val="both"/>
        <w:rPr>
          <w:rFonts w:ascii="Times New Roman" w:hAnsi="Times New Roman" w:cs="Times New Roman"/>
          <w:b/>
          <w:sz w:val="56"/>
          <w:szCs w:val="56"/>
        </w:rPr>
      </w:pPr>
    </w:p>
    <w:p w14:paraId="093608B2" w14:textId="0E43B453" w:rsidR="00811C95" w:rsidRDefault="00811C95" w:rsidP="00F42ABB">
      <w:pPr>
        <w:pStyle w:val="AralkYok"/>
        <w:jc w:val="both"/>
        <w:rPr>
          <w:rFonts w:ascii="Times New Roman" w:hAnsi="Times New Roman" w:cs="Times New Roman"/>
          <w:b/>
          <w:sz w:val="56"/>
          <w:szCs w:val="56"/>
        </w:rPr>
      </w:pPr>
    </w:p>
    <w:p w14:paraId="46588D4C" w14:textId="1B6EEAE5" w:rsidR="006A4C7E" w:rsidRDefault="006A4C7E" w:rsidP="00F42ABB">
      <w:pPr>
        <w:pStyle w:val="AralkYok"/>
        <w:jc w:val="both"/>
        <w:rPr>
          <w:rFonts w:ascii="Times New Roman" w:hAnsi="Times New Roman" w:cs="Times New Roman"/>
          <w:b/>
          <w:sz w:val="56"/>
          <w:szCs w:val="56"/>
        </w:rPr>
      </w:pPr>
      <w:r w:rsidRPr="00FF00D9">
        <w:rPr>
          <w:rFonts w:ascii="Times New Roman" w:hAnsi="Times New Roman" w:cs="Times New Roman"/>
          <w:b/>
          <w:sz w:val="56"/>
          <w:szCs w:val="56"/>
        </w:rPr>
        <w:t>EKLER</w:t>
      </w:r>
    </w:p>
    <w:p w14:paraId="4E3179F8" w14:textId="77777777" w:rsidR="002A28FA" w:rsidRPr="00FF00D9" w:rsidRDefault="002A28FA" w:rsidP="00F42ABB">
      <w:pPr>
        <w:pStyle w:val="AralkYok"/>
        <w:jc w:val="both"/>
        <w:rPr>
          <w:rFonts w:ascii="Times New Roman" w:hAnsi="Times New Roman" w:cs="Times New Roman"/>
          <w:b/>
          <w:sz w:val="56"/>
          <w:szCs w:val="56"/>
        </w:rPr>
      </w:pPr>
    </w:p>
    <w:p w14:paraId="5B21055F" w14:textId="77777777" w:rsidR="006A4C7E" w:rsidRDefault="006A4C7E" w:rsidP="00F42ABB">
      <w:pPr>
        <w:pStyle w:val="AralkYok"/>
        <w:jc w:val="both"/>
        <w:rPr>
          <w:rFonts w:ascii="Times New Roman" w:hAnsi="Times New Roman" w:cs="Times New Roman"/>
          <w:b/>
          <w:sz w:val="24"/>
          <w:szCs w:val="24"/>
        </w:rPr>
      </w:pPr>
    </w:p>
    <w:p w14:paraId="1CD7E508" w14:textId="77777777" w:rsidR="006A4C7E" w:rsidRPr="006407C6" w:rsidRDefault="006A4C7E"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EK 1. Dersin İzlencesi</w:t>
      </w:r>
    </w:p>
    <w:p w14:paraId="217A1D61" w14:textId="77777777" w:rsidR="0009167C" w:rsidRPr="006407C6" w:rsidRDefault="0009167C"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2. Okul-Uygulama Öğretmeni-Öğretmen Adayı Listesi </w:t>
      </w:r>
    </w:p>
    <w:p w14:paraId="64C5D1ED" w14:textId="77777777" w:rsidR="00DC1AA4" w:rsidRPr="006407C6" w:rsidRDefault="00DC1AA4"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3: Uygulama Etkinliklerini İzleme Formu </w:t>
      </w:r>
    </w:p>
    <w:p w14:paraId="14135A13" w14:textId="77777777" w:rsidR="00FF00D9" w:rsidRPr="006407C6" w:rsidRDefault="00FF00D9" w:rsidP="006407C6">
      <w:pPr>
        <w:pStyle w:val="AralkYok"/>
        <w:rPr>
          <w:rFonts w:ascii="Times New Roman" w:hAnsi="Times New Roman" w:cs="Times New Roman"/>
          <w:b/>
          <w:bCs/>
          <w:sz w:val="28"/>
          <w:szCs w:val="28"/>
        </w:rPr>
      </w:pPr>
      <w:r w:rsidRPr="006407C6">
        <w:rPr>
          <w:rFonts w:ascii="Times New Roman" w:hAnsi="Times New Roman" w:cs="Times New Roman"/>
          <w:b/>
          <w:bCs/>
          <w:sz w:val="28"/>
          <w:szCs w:val="28"/>
        </w:rPr>
        <w:t>EK 4. Ders Planı Formatı</w:t>
      </w:r>
    </w:p>
    <w:p w14:paraId="457350BC" w14:textId="77777777" w:rsidR="002A28FA" w:rsidRPr="006407C6" w:rsidRDefault="002A28FA"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5: Öğretmen Adayı Değerlendirme Formu </w:t>
      </w:r>
    </w:p>
    <w:p w14:paraId="73ED2139" w14:textId="77777777" w:rsidR="002A28FA" w:rsidRPr="006407C6" w:rsidRDefault="002A28FA"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6: Dosya Kapağı Formatı </w:t>
      </w:r>
    </w:p>
    <w:p w14:paraId="6B207B3F" w14:textId="77777777" w:rsidR="006407C6" w:rsidRPr="006407C6" w:rsidRDefault="006407C6"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Ek 7: Öğrenci İletişim Bilgileri Formu</w:t>
      </w:r>
    </w:p>
    <w:p w14:paraId="5824FD52" w14:textId="77777777" w:rsidR="006407C6" w:rsidRPr="006407C6" w:rsidRDefault="006407C6" w:rsidP="006407C6">
      <w:pPr>
        <w:pStyle w:val="AralkYok"/>
        <w:rPr>
          <w:rFonts w:ascii="Times New Roman" w:hAnsi="Times New Roman" w:cs="Times New Roman"/>
          <w:b/>
          <w:bCs/>
          <w:sz w:val="28"/>
          <w:szCs w:val="28"/>
        </w:rPr>
      </w:pPr>
      <w:r w:rsidRPr="006407C6">
        <w:rPr>
          <w:rFonts w:ascii="Times New Roman" w:hAnsi="Times New Roman" w:cs="Times New Roman"/>
          <w:b/>
          <w:bCs/>
          <w:sz w:val="28"/>
          <w:szCs w:val="28"/>
        </w:rPr>
        <w:t>EK 8: Öğretmen Adayı Akran Değerlendirme Formu</w:t>
      </w:r>
    </w:p>
    <w:p w14:paraId="1E17201D" w14:textId="77777777" w:rsidR="006407C6" w:rsidRPr="006407C6" w:rsidRDefault="006407C6" w:rsidP="006407C6">
      <w:pPr>
        <w:pStyle w:val="AralkYok"/>
        <w:rPr>
          <w:rFonts w:ascii="Times New Roman" w:hAnsi="Times New Roman" w:cs="Times New Roman"/>
          <w:b/>
          <w:sz w:val="28"/>
          <w:szCs w:val="28"/>
        </w:rPr>
      </w:pPr>
    </w:p>
    <w:p w14:paraId="7837AC88" w14:textId="77777777" w:rsidR="006407C6" w:rsidRPr="002A28FA" w:rsidRDefault="006407C6" w:rsidP="002A28FA">
      <w:pPr>
        <w:pStyle w:val="Default"/>
        <w:rPr>
          <w:rFonts w:ascii="Times New Roman" w:hAnsi="Times New Roman" w:cs="Times New Roman"/>
          <w:b/>
          <w:sz w:val="28"/>
          <w:szCs w:val="28"/>
        </w:rPr>
      </w:pPr>
    </w:p>
    <w:p w14:paraId="0AE2DFDC" w14:textId="77777777" w:rsidR="002A28FA" w:rsidRPr="00FF00D9" w:rsidRDefault="002A28FA" w:rsidP="00FF00D9">
      <w:pPr>
        <w:pStyle w:val="Default"/>
        <w:jc w:val="both"/>
        <w:rPr>
          <w:rFonts w:ascii="Times New Roman" w:hAnsi="Times New Roman" w:cs="Times New Roman"/>
          <w:sz w:val="28"/>
          <w:szCs w:val="28"/>
        </w:rPr>
      </w:pPr>
    </w:p>
    <w:p w14:paraId="3CB2B78A" w14:textId="77777777" w:rsidR="00FF00D9" w:rsidRPr="00FF00D9" w:rsidRDefault="00FF00D9" w:rsidP="00DC1AA4">
      <w:pPr>
        <w:pStyle w:val="Default"/>
        <w:rPr>
          <w:rFonts w:ascii="Times New Roman" w:hAnsi="Times New Roman" w:cs="Times New Roman"/>
          <w:b/>
          <w:sz w:val="28"/>
          <w:szCs w:val="28"/>
        </w:rPr>
      </w:pPr>
    </w:p>
    <w:p w14:paraId="2F3800F3" w14:textId="77777777" w:rsidR="00DC1AA4" w:rsidRPr="0009167C" w:rsidRDefault="00DC1AA4" w:rsidP="0009167C">
      <w:pPr>
        <w:pStyle w:val="Default"/>
        <w:rPr>
          <w:rFonts w:ascii="Times New Roman" w:hAnsi="Times New Roman" w:cs="Times New Roman"/>
          <w:b/>
        </w:rPr>
      </w:pPr>
    </w:p>
    <w:p w14:paraId="12893FA0" w14:textId="77777777" w:rsidR="0009167C" w:rsidRDefault="0009167C" w:rsidP="00F42ABB">
      <w:pPr>
        <w:pStyle w:val="AralkYok"/>
        <w:jc w:val="both"/>
        <w:rPr>
          <w:rFonts w:ascii="Times New Roman" w:hAnsi="Times New Roman" w:cs="Times New Roman"/>
          <w:b/>
          <w:sz w:val="24"/>
          <w:szCs w:val="24"/>
        </w:rPr>
      </w:pPr>
    </w:p>
    <w:p w14:paraId="365A8C55" w14:textId="77777777" w:rsidR="006A4C7E" w:rsidRDefault="006A4C7E" w:rsidP="00F42ABB">
      <w:pPr>
        <w:pStyle w:val="AralkYok"/>
        <w:jc w:val="both"/>
        <w:rPr>
          <w:rFonts w:ascii="Times New Roman" w:hAnsi="Times New Roman" w:cs="Times New Roman"/>
          <w:b/>
          <w:sz w:val="24"/>
          <w:szCs w:val="24"/>
        </w:rPr>
      </w:pPr>
    </w:p>
    <w:p w14:paraId="4AC65CFD" w14:textId="77777777" w:rsidR="006A4C7E" w:rsidRDefault="006A4C7E" w:rsidP="00F42ABB">
      <w:pPr>
        <w:pStyle w:val="AralkYok"/>
        <w:jc w:val="both"/>
        <w:rPr>
          <w:rFonts w:ascii="Times New Roman" w:hAnsi="Times New Roman" w:cs="Times New Roman"/>
          <w:b/>
          <w:sz w:val="24"/>
          <w:szCs w:val="24"/>
        </w:rPr>
      </w:pPr>
    </w:p>
    <w:p w14:paraId="36EA3405" w14:textId="77777777" w:rsidR="006A4C7E" w:rsidRDefault="006A4C7E" w:rsidP="00F42ABB">
      <w:pPr>
        <w:pStyle w:val="AralkYok"/>
        <w:jc w:val="both"/>
        <w:rPr>
          <w:rFonts w:ascii="Times New Roman" w:hAnsi="Times New Roman" w:cs="Times New Roman"/>
          <w:b/>
          <w:sz w:val="24"/>
          <w:szCs w:val="24"/>
        </w:rPr>
      </w:pPr>
    </w:p>
    <w:p w14:paraId="51DA830D" w14:textId="77777777" w:rsidR="006A4C7E" w:rsidRDefault="006A4C7E" w:rsidP="00F42ABB">
      <w:pPr>
        <w:pStyle w:val="AralkYok"/>
        <w:jc w:val="both"/>
        <w:rPr>
          <w:rFonts w:ascii="Times New Roman" w:hAnsi="Times New Roman" w:cs="Times New Roman"/>
          <w:b/>
          <w:sz w:val="24"/>
          <w:szCs w:val="24"/>
        </w:rPr>
      </w:pPr>
    </w:p>
    <w:p w14:paraId="46E25E64" w14:textId="77777777" w:rsidR="006A4C7E" w:rsidRDefault="006A4C7E" w:rsidP="00F42ABB">
      <w:pPr>
        <w:pStyle w:val="AralkYok"/>
        <w:jc w:val="both"/>
        <w:rPr>
          <w:rFonts w:ascii="Times New Roman" w:hAnsi="Times New Roman" w:cs="Times New Roman"/>
          <w:b/>
          <w:sz w:val="24"/>
          <w:szCs w:val="24"/>
        </w:rPr>
      </w:pPr>
    </w:p>
    <w:p w14:paraId="754C05E8" w14:textId="77777777" w:rsidR="006A4C7E" w:rsidRDefault="006A4C7E" w:rsidP="00F42ABB">
      <w:pPr>
        <w:pStyle w:val="AralkYok"/>
        <w:jc w:val="both"/>
        <w:rPr>
          <w:rFonts w:ascii="Times New Roman" w:hAnsi="Times New Roman" w:cs="Times New Roman"/>
          <w:b/>
          <w:sz w:val="24"/>
          <w:szCs w:val="24"/>
        </w:rPr>
      </w:pPr>
    </w:p>
    <w:p w14:paraId="008B7E7C" w14:textId="77777777" w:rsidR="006A4C7E" w:rsidRDefault="006A4C7E" w:rsidP="00F42ABB">
      <w:pPr>
        <w:pStyle w:val="AralkYok"/>
        <w:jc w:val="both"/>
        <w:rPr>
          <w:rFonts w:ascii="Times New Roman" w:hAnsi="Times New Roman" w:cs="Times New Roman"/>
          <w:b/>
          <w:sz w:val="24"/>
          <w:szCs w:val="24"/>
        </w:rPr>
      </w:pPr>
    </w:p>
    <w:p w14:paraId="02800F6D" w14:textId="77777777" w:rsidR="006A4C7E" w:rsidRDefault="006A4C7E" w:rsidP="00F42ABB">
      <w:pPr>
        <w:pStyle w:val="AralkYok"/>
        <w:jc w:val="both"/>
        <w:rPr>
          <w:rFonts w:ascii="Times New Roman" w:hAnsi="Times New Roman" w:cs="Times New Roman"/>
          <w:b/>
          <w:sz w:val="24"/>
          <w:szCs w:val="24"/>
        </w:rPr>
      </w:pPr>
    </w:p>
    <w:p w14:paraId="05DC7ACE" w14:textId="77777777" w:rsidR="006A4C7E" w:rsidRDefault="006A4C7E" w:rsidP="00F42ABB">
      <w:pPr>
        <w:pStyle w:val="AralkYok"/>
        <w:jc w:val="both"/>
        <w:rPr>
          <w:rFonts w:ascii="Times New Roman" w:hAnsi="Times New Roman" w:cs="Times New Roman"/>
          <w:b/>
          <w:sz w:val="24"/>
          <w:szCs w:val="24"/>
        </w:rPr>
      </w:pPr>
    </w:p>
    <w:p w14:paraId="765FE445" w14:textId="77777777" w:rsidR="006A4C7E" w:rsidRDefault="006A4C7E" w:rsidP="00F42ABB">
      <w:pPr>
        <w:pStyle w:val="AralkYok"/>
        <w:jc w:val="both"/>
        <w:rPr>
          <w:rFonts w:ascii="Times New Roman" w:hAnsi="Times New Roman" w:cs="Times New Roman"/>
          <w:b/>
          <w:sz w:val="24"/>
          <w:szCs w:val="24"/>
        </w:rPr>
      </w:pPr>
    </w:p>
    <w:p w14:paraId="57C51BCE" w14:textId="77777777" w:rsidR="006A4C7E" w:rsidRDefault="006A4C7E" w:rsidP="00F42ABB">
      <w:pPr>
        <w:pStyle w:val="AralkYok"/>
        <w:jc w:val="both"/>
        <w:rPr>
          <w:rFonts w:ascii="Times New Roman" w:hAnsi="Times New Roman" w:cs="Times New Roman"/>
          <w:b/>
          <w:sz w:val="24"/>
          <w:szCs w:val="24"/>
        </w:rPr>
      </w:pPr>
    </w:p>
    <w:p w14:paraId="3FC88E92" w14:textId="27167B14" w:rsidR="006A4C7E" w:rsidRDefault="006A4C7E" w:rsidP="00F42ABB">
      <w:pPr>
        <w:pStyle w:val="AralkYok"/>
        <w:jc w:val="both"/>
        <w:rPr>
          <w:ins w:id="66" w:author="SUBU" w:date="2024-03-05T11:15:00Z"/>
          <w:rFonts w:ascii="Times New Roman" w:hAnsi="Times New Roman" w:cs="Times New Roman"/>
          <w:b/>
          <w:sz w:val="24"/>
          <w:szCs w:val="24"/>
        </w:rPr>
      </w:pPr>
    </w:p>
    <w:p w14:paraId="247C7992" w14:textId="56509E92" w:rsidR="00DE2618" w:rsidRDefault="00DE2618" w:rsidP="00F42ABB">
      <w:pPr>
        <w:pStyle w:val="AralkYok"/>
        <w:jc w:val="both"/>
        <w:rPr>
          <w:ins w:id="67" w:author="SUBU" w:date="2024-03-05T11:15:00Z"/>
          <w:rFonts w:ascii="Times New Roman" w:hAnsi="Times New Roman" w:cs="Times New Roman"/>
          <w:b/>
          <w:sz w:val="24"/>
          <w:szCs w:val="24"/>
        </w:rPr>
      </w:pPr>
    </w:p>
    <w:p w14:paraId="6DE01A48" w14:textId="77777777" w:rsidR="00DE2618" w:rsidRDefault="00DE2618" w:rsidP="00F42ABB">
      <w:pPr>
        <w:pStyle w:val="AralkYok"/>
        <w:jc w:val="both"/>
        <w:rPr>
          <w:rFonts w:ascii="Times New Roman" w:hAnsi="Times New Roman" w:cs="Times New Roman"/>
          <w:b/>
          <w:sz w:val="24"/>
          <w:szCs w:val="24"/>
        </w:rPr>
      </w:pPr>
    </w:p>
    <w:p w14:paraId="6FE7607E" w14:textId="2B97B812" w:rsidR="004642DE" w:rsidRDefault="004642DE" w:rsidP="00F42ABB">
      <w:pPr>
        <w:pStyle w:val="AralkYok"/>
        <w:jc w:val="both"/>
        <w:rPr>
          <w:rFonts w:ascii="Times New Roman" w:hAnsi="Times New Roman" w:cs="Times New Roman"/>
          <w:b/>
          <w:sz w:val="24"/>
          <w:szCs w:val="24"/>
        </w:rPr>
      </w:pPr>
    </w:p>
    <w:p w14:paraId="7C63D685" w14:textId="571CD0D6" w:rsidR="006A4C7E" w:rsidRDefault="0009167C"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EK </w:t>
      </w:r>
      <w:r w:rsidR="006A4C7E" w:rsidRPr="006A4C7E">
        <w:rPr>
          <w:rFonts w:ascii="Times New Roman" w:hAnsi="Times New Roman" w:cs="Times New Roman"/>
          <w:b/>
          <w:sz w:val="24"/>
          <w:szCs w:val="24"/>
        </w:rPr>
        <w:t>1: Öğretmenlik Uygulaması</w:t>
      </w:r>
      <w:del w:id="68" w:author="SUBU" w:date="2024-03-05T11:15:00Z">
        <w:r w:rsidR="006A4C7E" w:rsidRPr="006A4C7E" w:rsidDel="00DE2618">
          <w:rPr>
            <w:rFonts w:ascii="Times New Roman" w:hAnsi="Times New Roman" w:cs="Times New Roman"/>
            <w:b/>
            <w:sz w:val="24"/>
            <w:szCs w:val="24"/>
          </w:rPr>
          <w:delText xml:space="preserve"> </w:delText>
        </w:r>
        <w:r w:rsidR="00C952D4" w:rsidDel="00DE2618">
          <w:rPr>
            <w:rFonts w:ascii="Times New Roman" w:hAnsi="Times New Roman" w:cs="Times New Roman"/>
            <w:b/>
            <w:sz w:val="24"/>
            <w:szCs w:val="24"/>
          </w:rPr>
          <w:delText>I/II</w:delText>
        </w:r>
      </w:del>
      <w:r w:rsidR="00C952D4">
        <w:rPr>
          <w:rFonts w:ascii="Times New Roman" w:hAnsi="Times New Roman" w:cs="Times New Roman"/>
          <w:b/>
          <w:sz w:val="24"/>
          <w:szCs w:val="24"/>
        </w:rPr>
        <w:t xml:space="preserve"> </w:t>
      </w:r>
      <w:r w:rsidR="006A4C7E" w:rsidRPr="006A4C7E">
        <w:rPr>
          <w:rFonts w:ascii="Times New Roman" w:hAnsi="Times New Roman" w:cs="Times New Roman"/>
          <w:b/>
          <w:sz w:val="24"/>
          <w:szCs w:val="24"/>
        </w:rPr>
        <w:t xml:space="preserve">Dersi İzlencesi </w:t>
      </w:r>
    </w:p>
    <w:p w14:paraId="1D29A5A1" w14:textId="77777777" w:rsidR="006A4C7E" w:rsidRPr="006A4C7E" w:rsidRDefault="006A4C7E" w:rsidP="006A4C7E">
      <w:pPr>
        <w:pStyle w:val="AralkYok"/>
        <w:jc w:val="both"/>
        <w:rPr>
          <w:rFonts w:ascii="Times New Roman" w:hAnsi="Times New Roman" w:cs="Times New Roman"/>
          <w:b/>
          <w:sz w:val="24"/>
          <w:szCs w:val="24"/>
        </w:rPr>
      </w:pPr>
    </w:p>
    <w:p w14:paraId="61C3C7F6" w14:textId="58CB82F3" w:rsidR="006A4C7E" w:rsidRP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DERS:</w:t>
      </w:r>
      <w:r w:rsidRPr="006A4C7E">
        <w:rPr>
          <w:rFonts w:ascii="Times New Roman" w:hAnsi="Times New Roman" w:cs="Times New Roman"/>
          <w:bCs/>
          <w:sz w:val="24"/>
          <w:szCs w:val="24"/>
        </w:rPr>
        <w:t xml:space="preserve"> ÖĞRETMENLİK UYGULAMASI </w:t>
      </w:r>
      <w:del w:id="69" w:author="SUBU" w:date="2024-03-05T11:15:00Z">
        <w:r w:rsidR="00C952D4" w:rsidDel="00DE2618">
          <w:rPr>
            <w:rFonts w:ascii="Times New Roman" w:hAnsi="Times New Roman" w:cs="Times New Roman"/>
            <w:bCs/>
            <w:sz w:val="24"/>
            <w:szCs w:val="24"/>
          </w:rPr>
          <w:delText>I/II</w:delText>
        </w:r>
      </w:del>
    </w:p>
    <w:p w14:paraId="2EDB043B" w14:textId="05E132E2" w:rsidR="006A4C7E" w:rsidRP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DÖNEMİ:</w:t>
      </w:r>
      <w:r w:rsidRPr="006A4C7E">
        <w:rPr>
          <w:rFonts w:ascii="Times New Roman" w:hAnsi="Times New Roman" w:cs="Times New Roman"/>
          <w:bCs/>
          <w:sz w:val="24"/>
          <w:szCs w:val="24"/>
        </w:rPr>
        <w:t xml:space="preserve"> 20…-20… Öğretim Yılı </w:t>
      </w:r>
      <w:r w:rsidR="00EF08E0">
        <w:rPr>
          <w:rFonts w:ascii="Times New Roman" w:hAnsi="Times New Roman" w:cs="Times New Roman"/>
          <w:bCs/>
          <w:sz w:val="24"/>
          <w:szCs w:val="24"/>
        </w:rPr>
        <w:t>Güz/</w:t>
      </w:r>
      <w:r>
        <w:rPr>
          <w:rFonts w:ascii="Times New Roman" w:hAnsi="Times New Roman" w:cs="Times New Roman"/>
          <w:bCs/>
          <w:sz w:val="24"/>
          <w:szCs w:val="24"/>
        </w:rPr>
        <w:t>Bahar Dönemi</w:t>
      </w:r>
    </w:p>
    <w:p w14:paraId="233E1970" w14:textId="187AD5E5" w:rsidR="006A4C7E" w:rsidRP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 xml:space="preserve">DERSİN SÜRESİ: </w:t>
      </w:r>
      <w:ins w:id="70" w:author="SUBU" w:date="2024-03-05T11:15:00Z">
        <w:r w:rsidR="00DE2618">
          <w:rPr>
            <w:rFonts w:ascii="Times New Roman" w:hAnsi="Times New Roman" w:cs="Times New Roman"/>
            <w:bCs/>
            <w:sz w:val="24"/>
            <w:szCs w:val="24"/>
          </w:rPr>
          <w:t>9</w:t>
        </w:r>
      </w:ins>
      <w:del w:id="71" w:author="SUBU" w:date="2024-03-05T11:15:00Z">
        <w:r w:rsidRPr="006A4C7E" w:rsidDel="00DE2618">
          <w:rPr>
            <w:rFonts w:ascii="Times New Roman" w:hAnsi="Times New Roman" w:cs="Times New Roman"/>
            <w:bCs/>
            <w:sz w:val="24"/>
            <w:szCs w:val="24"/>
          </w:rPr>
          <w:delText>8</w:delText>
        </w:r>
      </w:del>
      <w:r w:rsidRPr="006A4C7E">
        <w:rPr>
          <w:rFonts w:ascii="Times New Roman" w:hAnsi="Times New Roman" w:cs="Times New Roman"/>
          <w:bCs/>
          <w:sz w:val="24"/>
          <w:szCs w:val="24"/>
        </w:rPr>
        <w:t xml:space="preserve"> saat (</w:t>
      </w:r>
      <w:ins w:id="72" w:author="SUBU" w:date="2024-03-05T11:15:00Z">
        <w:r w:rsidR="00DE2618">
          <w:rPr>
            <w:rFonts w:ascii="Times New Roman" w:hAnsi="Times New Roman" w:cs="Times New Roman"/>
            <w:bCs/>
            <w:sz w:val="24"/>
            <w:szCs w:val="24"/>
          </w:rPr>
          <w:t>8</w:t>
        </w:r>
      </w:ins>
      <w:del w:id="73" w:author="SUBU" w:date="2024-03-05T11:15:00Z">
        <w:r w:rsidR="00EF08E0" w:rsidDel="00DE2618">
          <w:rPr>
            <w:rFonts w:ascii="Times New Roman" w:hAnsi="Times New Roman" w:cs="Times New Roman"/>
            <w:bCs/>
            <w:sz w:val="24"/>
            <w:szCs w:val="24"/>
          </w:rPr>
          <w:delText>6</w:delText>
        </w:r>
      </w:del>
      <w:r w:rsidR="00EF08E0">
        <w:rPr>
          <w:rFonts w:ascii="Times New Roman" w:hAnsi="Times New Roman" w:cs="Times New Roman"/>
          <w:bCs/>
          <w:sz w:val="24"/>
          <w:szCs w:val="24"/>
        </w:rPr>
        <w:t xml:space="preserve"> saat uygulama, </w:t>
      </w:r>
      <w:ins w:id="74" w:author="SUBU" w:date="2024-03-05T11:15:00Z">
        <w:r w:rsidR="00DE2618">
          <w:rPr>
            <w:rFonts w:ascii="Times New Roman" w:hAnsi="Times New Roman" w:cs="Times New Roman"/>
            <w:bCs/>
            <w:sz w:val="24"/>
            <w:szCs w:val="24"/>
          </w:rPr>
          <w:t>1</w:t>
        </w:r>
      </w:ins>
      <w:del w:id="75" w:author="SUBU" w:date="2024-03-05T11:15:00Z">
        <w:r w:rsidR="00EF08E0" w:rsidDel="00DE2618">
          <w:rPr>
            <w:rFonts w:ascii="Times New Roman" w:hAnsi="Times New Roman" w:cs="Times New Roman"/>
            <w:bCs/>
            <w:sz w:val="24"/>
            <w:szCs w:val="24"/>
          </w:rPr>
          <w:delText>2</w:delText>
        </w:r>
      </w:del>
      <w:r w:rsidR="00EF08E0">
        <w:rPr>
          <w:rFonts w:ascii="Times New Roman" w:hAnsi="Times New Roman" w:cs="Times New Roman"/>
          <w:bCs/>
          <w:sz w:val="24"/>
          <w:szCs w:val="24"/>
        </w:rPr>
        <w:t xml:space="preserve"> saat teorik</w:t>
      </w:r>
      <w:r w:rsidRPr="006A4C7E">
        <w:rPr>
          <w:rFonts w:ascii="Times New Roman" w:hAnsi="Times New Roman" w:cs="Times New Roman"/>
          <w:bCs/>
          <w:sz w:val="24"/>
          <w:szCs w:val="24"/>
        </w:rPr>
        <w:t>)</w:t>
      </w:r>
    </w:p>
    <w:p w14:paraId="2062948A" w14:textId="77777777" w:rsidR="006A4C7E" w:rsidRDefault="006A4C7E" w:rsidP="006A4C7E">
      <w:pPr>
        <w:pStyle w:val="AralkYok"/>
        <w:jc w:val="both"/>
        <w:rPr>
          <w:rFonts w:ascii="Times New Roman" w:hAnsi="Times New Roman" w:cs="Times New Roman"/>
          <w:b/>
          <w:bCs/>
          <w:sz w:val="24"/>
          <w:szCs w:val="24"/>
        </w:rPr>
      </w:pPr>
      <w:r w:rsidRPr="006A4C7E">
        <w:rPr>
          <w:rFonts w:ascii="Times New Roman" w:hAnsi="Times New Roman" w:cs="Times New Roman"/>
          <w:b/>
          <w:bCs/>
          <w:sz w:val="24"/>
          <w:szCs w:val="24"/>
        </w:rPr>
        <w:t xml:space="preserve">ÖĞRETİM ÜYESİ: </w:t>
      </w:r>
    </w:p>
    <w:p w14:paraId="00E9241D" w14:textId="77777777" w:rsidR="006A4C7E" w:rsidRPr="006A4C7E" w:rsidRDefault="006A4C7E" w:rsidP="006A4C7E">
      <w:pPr>
        <w:pStyle w:val="AralkYok"/>
        <w:jc w:val="both"/>
        <w:rPr>
          <w:rFonts w:ascii="Times New Roman" w:hAnsi="Times New Roman" w:cs="Times New Roman"/>
          <w:b/>
          <w:sz w:val="24"/>
          <w:szCs w:val="24"/>
        </w:rPr>
      </w:pPr>
    </w:p>
    <w:p w14:paraId="0B1B25EF" w14:textId="081E001B" w:rsid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DERSİN AMACI:</w:t>
      </w:r>
      <w:r w:rsidRPr="006A4C7E">
        <w:rPr>
          <w:rFonts w:ascii="Times New Roman" w:hAnsi="Times New Roman" w:cs="Times New Roman"/>
          <w:bCs/>
          <w:sz w:val="24"/>
          <w:szCs w:val="24"/>
        </w:rPr>
        <w:t xml:space="preserve"> </w:t>
      </w:r>
      <w:r>
        <w:rPr>
          <w:rFonts w:ascii="Times New Roman" w:hAnsi="Times New Roman" w:cs="Times New Roman"/>
          <w:bCs/>
          <w:sz w:val="24"/>
          <w:szCs w:val="24"/>
        </w:rPr>
        <w:t>Bu dersin amacı, ö</w:t>
      </w:r>
      <w:r>
        <w:rPr>
          <w:rFonts w:ascii="Times New Roman" w:hAnsi="Times New Roman" w:cs="Times New Roman"/>
          <w:sz w:val="24"/>
          <w:szCs w:val="24"/>
        </w:rPr>
        <w:t xml:space="preserve">ğretim kurumlarında öğretmen adaylarının alanı </w:t>
      </w:r>
      <w:r w:rsidR="0047322E">
        <w:rPr>
          <w:rFonts w:ascii="Times New Roman" w:hAnsi="Times New Roman" w:cs="Times New Roman"/>
          <w:sz w:val="24"/>
          <w:szCs w:val="24"/>
        </w:rPr>
        <w:t xml:space="preserve">ile </w:t>
      </w:r>
      <w:r w:rsidR="0047322E" w:rsidRPr="006A4C7E">
        <w:rPr>
          <w:rFonts w:ascii="Times New Roman" w:hAnsi="Times New Roman" w:cs="Times New Roman"/>
          <w:sz w:val="24"/>
          <w:szCs w:val="24"/>
        </w:rPr>
        <w:t>ilgili</w:t>
      </w:r>
      <w:r w:rsidRPr="006A4C7E">
        <w:rPr>
          <w:rFonts w:ascii="Times New Roman" w:hAnsi="Times New Roman" w:cs="Times New Roman"/>
          <w:sz w:val="24"/>
          <w:szCs w:val="24"/>
        </w:rPr>
        <w:t xml:space="preserve"> öğretim sürecine katılarak, öğretimin planlanması, uygulanması ve değerlendirilmesi etkinlikl</w:t>
      </w:r>
      <w:r>
        <w:rPr>
          <w:rFonts w:ascii="Times New Roman" w:hAnsi="Times New Roman" w:cs="Times New Roman"/>
          <w:sz w:val="24"/>
          <w:szCs w:val="24"/>
        </w:rPr>
        <w:t xml:space="preserve">erini bizzat gerçekleştirmesini </w:t>
      </w:r>
      <w:r w:rsidRPr="006A4C7E">
        <w:rPr>
          <w:rFonts w:ascii="Times New Roman" w:hAnsi="Times New Roman" w:cs="Times New Roman"/>
          <w:sz w:val="24"/>
          <w:szCs w:val="24"/>
        </w:rPr>
        <w:t xml:space="preserve">sağlamaktır. Temel olarak bu ders ile </w:t>
      </w:r>
      <w:del w:id="76" w:author="Ali KIRKSEKİZ" w:date="2024-03-03T23:44:00Z">
        <w:r w:rsidDel="00E76EC2">
          <w:rPr>
            <w:rFonts w:ascii="Times New Roman" w:hAnsi="Times New Roman" w:cs="Times New Roman"/>
            <w:sz w:val="24"/>
            <w:szCs w:val="24"/>
          </w:rPr>
          <w:delText xml:space="preserve">beden eğitimi ve spor dersi </w:delText>
        </w:r>
      </w:del>
      <w:r>
        <w:rPr>
          <w:rFonts w:ascii="Times New Roman" w:hAnsi="Times New Roman" w:cs="Times New Roman"/>
          <w:sz w:val="24"/>
          <w:szCs w:val="24"/>
        </w:rPr>
        <w:t xml:space="preserve">öğretmen adaylarının </w:t>
      </w:r>
      <w:r w:rsidRPr="006A4C7E">
        <w:rPr>
          <w:rFonts w:ascii="Times New Roman" w:hAnsi="Times New Roman" w:cs="Times New Roman"/>
          <w:sz w:val="24"/>
          <w:szCs w:val="24"/>
        </w:rPr>
        <w:t>öğretmenlik bilgisi,</w:t>
      </w:r>
      <w:r>
        <w:rPr>
          <w:rFonts w:ascii="Times New Roman" w:hAnsi="Times New Roman" w:cs="Times New Roman"/>
          <w:sz w:val="24"/>
          <w:szCs w:val="24"/>
        </w:rPr>
        <w:t xml:space="preserve"> becerisi ve deneyimi kazanmaları</w:t>
      </w:r>
      <w:r w:rsidRPr="006A4C7E">
        <w:rPr>
          <w:rFonts w:ascii="Times New Roman" w:hAnsi="Times New Roman" w:cs="Times New Roman"/>
          <w:sz w:val="24"/>
          <w:szCs w:val="24"/>
        </w:rPr>
        <w:t xml:space="preserve"> amaçlanmaktadır. </w:t>
      </w:r>
    </w:p>
    <w:p w14:paraId="2B8AFA8C" w14:textId="77777777" w:rsidR="006A4C7E" w:rsidRPr="006A4C7E" w:rsidRDefault="006A4C7E" w:rsidP="006A4C7E">
      <w:pPr>
        <w:pStyle w:val="AralkYok"/>
        <w:jc w:val="both"/>
        <w:rPr>
          <w:rFonts w:ascii="Times New Roman" w:hAnsi="Times New Roman" w:cs="Times New Roman"/>
          <w:sz w:val="24"/>
          <w:szCs w:val="24"/>
        </w:rPr>
      </w:pPr>
    </w:p>
    <w:p w14:paraId="0DBA9F19" w14:textId="4B5F41F2" w:rsidR="00120AF0"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DERSİN İŞLENİŞİ:</w:t>
      </w:r>
      <w:r w:rsidRPr="006A4C7E">
        <w:rPr>
          <w:rFonts w:ascii="Times New Roman" w:hAnsi="Times New Roman" w:cs="Times New Roman"/>
          <w:bCs/>
          <w:sz w:val="24"/>
          <w:szCs w:val="24"/>
        </w:rPr>
        <w:t xml:space="preserve"> </w:t>
      </w:r>
      <w:r w:rsidR="00120AF0">
        <w:rPr>
          <w:rFonts w:ascii="Times New Roman" w:hAnsi="Times New Roman" w:cs="Times New Roman"/>
          <w:bCs/>
          <w:sz w:val="24"/>
          <w:szCs w:val="24"/>
        </w:rPr>
        <w:t>Öğretmen adaylarından belirlenen</w:t>
      </w:r>
      <w:r w:rsidRPr="006A4C7E">
        <w:rPr>
          <w:rFonts w:ascii="Times New Roman" w:hAnsi="Times New Roman" w:cs="Times New Roman"/>
          <w:sz w:val="24"/>
          <w:szCs w:val="24"/>
        </w:rPr>
        <w:t xml:space="preserve"> öğretim kurumlarında ilgili uygulama öğretmenlerinin rehberliğinde ve sorumlu öğretim üyesinin danışmanlığında pr</w:t>
      </w:r>
      <w:r w:rsidR="00C952D4">
        <w:rPr>
          <w:rFonts w:ascii="Times New Roman" w:hAnsi="Times New Roman" w:cs="Times New Roman"/>
          <w:sz w:val="24"/>
          <w:szCs w:val="24"/>
        </w:rPr>
        <w:t>ograma uygun günlerde en fazla 6’şar</w:t>
      </w:r>
      <w:r w:rsidRPr="006A4C7E">
        <w:rPr>
          <w:rFonts w:ascii="Times New Roman" w:hAnsi="Times New Roman" w:cs="Times New Roman"/>
          <w:sz w:val="24"/>
          <w:szCs w:val="24"/>
        </w:rPr>
        <w:t xml:space="preserve"> kişilik gruplar halinde öğretme-öğ</w:t>
      </w:r>
      <w:r w:rsidR="00120AF0">
        <w:rPr>
          <w:rFonts w:ascii="Times New Roman" w:hAnsi="Times New Roman" w:cs="Times New Roman"/>
          <w:sz w:val="24"/>
          <w:szCs w:val="24"/>
        </w:rPr>
        <w:t>renme sürecine bizzat katılmaları</w:t>
      </w:r>
      <w:r w:rsidRPr="006A4C7E">
        <w:rPr>
          <w:rFonts w:ascii="Times New Roman" w:hAnsi="Times New Roman" w:cs="Times New Roman"/>
          <w:sz w:val="24"/>
          <w:szCs w:val="24"/>
        </w:rPr>
        <w:t xml:space="preserve"> </w:t>
      </w:r>
      <w:r w:rsidR="00120AF0">
        <w:rPr>
          <w:rFonts w:ascii="Times New Roman" w:hAnsi="Times New Roman" w:cs="Times New Roman"/>
          <w:sz w:val="24"/>
          <w:szCs w:val="24"/>
        </w:rPr>
        <w:t>(</w:t>
      </w:r>
      <w:ins w:id="77" w:author="SUBU" w:date="2024-03-05T11:15:00Z">
        <w:r w:rsidR="00DE2618">
          <w:rPr>
            <w:rFonts w:ascii="Times New Roman" w:hAnsi="Times New Roman" w:cs="Times New Roman"/>
            <w:sz w:val="24"/>
            <w:szCs w:val="24"/>
          </w:rPr>
          <w:t>8</w:t>
        </w:r>
      </w:ins>
      <w:del w:id="78" w:author="SUBU" w:date="2024-03-05T11:15:00Z">
        <w:r w:rsidR="00120AF0" w:rsidDel="00DE2618">
          <w:rPr>
            <w:rFonts w:ascii="Times New Roman" w:hAnsi="Times New Roman" w:cs="Times New Roman"/>
            <w:sz w:val="24"/>
            <w:szCs w:val="24"/>
          </w:rPr>
          <w:delText>6</w:delText>
        </w:r>
      </w:del>
      <w:r w:rsidR="00120AF0">
        <w:rPr>
          <w:rFonts w:ascii="Times New Roman" w:hAnsi="Times New Roman" w:cs="Times New Roman"/>
          <w:sz w:val="24"/>
          <w:szCs w:val="24"/>
        </w:rPr>
        <w:t xml:space="preserve"> saat) </w:t>
      </w:r>
      <w:r w:rsidRPr="006A4C7E">
        <w:rPr>
          <w:rFonts w:ascii="Times New Roman" w:hAnsi="Times New Roman" w:cs="Times New Roman"/>
          <w:sz w:val="24"/>
          <w:szCs w:val="24"/>
        </w:rPr>
        <w:t>ve öğretim etkinli</w:t>
      </w:r>
      <w:r w:rsidR="00120AF0">
        <w:rPr>
          <w:rFonts w:ascii="Times New Roman" w:hAnsi="Times New Roman" w:cs="Times New Roman"/>
          <w:sz w:val="24"/>
          <w:szCs w:val="24"/>
        </w:rPr>
        <w:t xml:space="preserve">ğini gerçekleştirmeleri </w:t>
      </w:r>
      <w:r w:rsidRPr="006A4C7E">
        <w:rPr>
          <w:rFonts w:ascii="Times New Roman" w:hAnsi="Times New Roman" w:cs="Times New Roman"/>
          <w:sz w:val="24"/>
          <w:szCs w:val="24"/>
        </w:rPr>
        <w:t xml:space="preserve">beklenmektedir. Dersin teorik kısmı ise, programda belirtilen günde </w:t>
      </w:r>
      <w:r w:rsidR="00120AF0">
        <w:rPr>
          <w:rFonts w:ascii="Times New Roman" w:hAnsi="Times New Roman" w:cs="Times New Roman"/>
          <w:sz w:val="24"/>
          <w:szCs w:val="24"/>
        </w:rPr>
        <w:t>(</w:t>
      </w:r>
      <w:ins w:id="79" w:author="SUBU" w:date="2024-03-05T11:15:00Z">
        <w:r w:rsidR="00DE2618">
          <w:rPr>
            <w:rFonts w:ascii="Times New Roman" w:hAnsi="Times New Roman" w:cs="Times New Roman"/>
            <w:sz w:val="24"/>
            <w:szCs w:val="24"/>
          </w:rPr>
          <w:t>1</w:t>
        </w:r>
      </w:ins>
      <w:del w:id="80" w:author="SUBU" w:date="2024-03-05T11:15:00Z">
        <w:r w:rsidR="00120AF0" w:rsidDel="00DE2618">
          <w:rPr>
            <w:rFonts w:ascii="Times New Roman" w:hAnsi="Times New Roman" w:cs="Times New Roman"/>
            <w:sz w:val="24"/>
            <w:szCs w:val="24"/>
          </w:rPr>
          <w:delText>2</w:delText>
        </w:r>
      </w:del>
      <w:r w:rsidR="00120AF0">
        <w:rPr>
          <w:rFonts w:ascii="Times New Roman" w:hAnsi="Times New Roman" w:cs="Times New Roman"/>
          <w:sz w:val="24"/>
          <w:szCs w:val="24"/>
        </w:rPr>
        <w:t xml:space="preserve"> saat) </w:t>
      </w:r>
      <w:r w:rsidRPr="006A4C7E">
        <w:rPr>
          <w:rFonts w:ascii="Times New Roman" w:hAnsi="Times New Roman" w:cs="Times New Roman"/>
          <w:sz w:val="24"/>
          <w:szCs w:val="24"/>
        </w:rPr>
        <w:t xml:space="preserve">fakültede işlenecektir. </w:t>
      </w:r>
    </w:p>
    <w:p w14:paraId="6A94BB5B" w14:textId="77777777" w:rsidR="00811C95" w:rsidRDefault="00811C95" w:rsidP="006A4C7E">
      <w:pPr>
        <w:pStyle w:val="AralkYok"/>
        <w:jc w:val="both"/>
        <w:rPr>
          <w:rFonts w:ascii="Times New Roman" w:hAnsi="Times New Roman" w:cs="Times New Roman"/>
          <w:sz w:val="24"/>
          <w:szCs w:val="24"/>
        </w:rPr>
      </w:pPr>
    </w:p>
    <w:p w14:paraId="4B762FD3" w14:textId="060EBAF7" w:rsidR="00120AF0"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sz w:val="24"/>
          <w:szCs w:val="24"/>
        </w:rPr>
        <w:t>Öğretim kurumlarında gerçekleştirilen etkinlikler ve hazırlanan planlar her hafta rapor haline getirilecek ve dönem sonunda "Öğretmenlik Uygulama Dosyası" olarak ilgili öğretim üyesine sunulacak</w:t>
      </w:r>
      <w:r w:rsidR="00D35446">
        <w:rPr>
          <w:rFonts w:ascii="Times New Roman" w:hAnsi="Times New Roman" w:cs="Times New Roman"/>
          <w:sz w:val="24"/>
          <w:szCs w:val="24"/>
        </w:rPr>
        <w:t xml:space="preserve">tır. Her öğretmen </w:t>
      </w:r>
      <w:r w:rsidR="00D35446" w:rsidRPr="00C952D4">
        <w:rPr>
          <w:rFonts w:ascii="Times New Roman" w:hAnsi="Times New Roman" w:cs="Times New Roman"/>
          <w:sz w:val="24"/>
          <w:szCs w:val="24"/>
        </w:rPr>
        <w:t>adayı</w:t>
      </w:r>
      <w:r w:rsidR="00811C95" w:rsidRPr="00C952D4">
        <w:rPr>
          <w:rFonts w:ascii="Times New Roman" w:hAnsi="Times New Roman" w:cs="Times New Roman"/>
          <w:sz w:val="24"/>
          <w:szCs w:val="24"/>
        </w:rPr>
        <w:t xml:space="preserve"> </w:t>
      </w:r>
      <w:r w:rsidR="006E07CC" w:rsidRPr="00C952D4">
        <w:rPr>
          <w:rFonts w:ascii="Times New Roman" w:hAnsi="Times New Roman" w:cs="Times New Roman"/>
          <w:sz w:val="24"/>
          <w:szCs w:val="24"/>
        </w:rPr>
        <w:t xml:space="preserve">her bir dönemde, uygulama öğretmeninin gözetiminde ve </w:t>
      </w:r>
      <w:r w:rsidR="006E07CC" w:rsidRPr="00C952D4">
        <w:rPr>
          <w:rFonts w:ascii="Times New Roman" w:hAnsi="Times New Roman" w:cs="Times New Roman"/>
          <w:b/>
          <w:sz w:val="24"/>
          <w:szCs w:val="24"/>
        </w:rPr>
        <w:t xml:space="preserve">en az </w:t>
      </w:r>
      <w:r w:rsidR="006E07CC" w:rsidRPr="00C952D4">
        <w:rPr>
          <w:rFonts w:ascii="Times New Roman" w:hAnsi="Times New Roman" w:cs="Times New Roman"/>
          <w:sz w:val="24"/>
          <w:szCs w:val="24"/>
        </w:rPr>
        <w:t>8 (sekiz) farklı haftada olmak üzere ilgili dersin haftalık ders çizelgesinde ders saati 1-2 saat olanlar</w:t>
      </w:r>
      <w:r w:rsidR="00C952D4">
        <w:rPr>
          <w:rFonts w:ascii="Times New Roman" w:hAnsi="Times New Roman" w:cs="Times New Roman"/>
          <w:sz w:val="24"/>
          <w:szCs w:val="24"/>
        </w:rPr>
        <w:t>da 10 (on)</w:t>
      </w:r>
      <w:r w:rsidR="006E07CC" w:rsidRPr="00C952D4">
        <w:rPr>
          <w:rFonts w:ascii="Times New Roman" w:hAnsi="Times New Roman" w:cs="Times New Roman"/>
          <w:sz w:val="24"/>
          <w:szCs w:val="24"/>
        </w:rPr>
        <w:t xml:space="preserve"> ders saatinden az olmayacak şekilde fiilen uygulama yapacaktır. </w:t>
      </w:r>
      <w:r w:rsidRPr="006A4C7E">
        <w:rPr>
          <w:rFonts w:ascii="Times New Roman" w:hAnsi="Times New Roman" w:cs="Times New Roman"/>
          <w:sz w:val="24"/>
          <w:szCs w:val="24"/>
        </w:rPr>
        <w:t xml:space="preserve">Yapılacak her uygulama için plan hazırlanacaktır. Hazırlanan her plan uygulanmadan önce dersin öğretim üyesi tarafından incelenecek ve onay verilen planlar uygulanabilecektir. Bu planlarda dersin öğretim üyesinin, uygulama öğretmeninin ve öğretmen adaylarının imzası bulunacaktır. İmzasız planlar uygulama dosyasına konulmayacaktır. </w:t>
      </w:r>
    </w:p>
    <w:p w14:paraId="261BACDF" w14:textId="77777777" w:rsidR="00811C95" w:rsidRDefault="00811C95" w:rsidP="006A4C7E">
      <w:pPr>
        <w:pStyle w:val="AralkYok"/>
        <w:jc w:val="both"/>
        <w:rPr>
          <w:rFonts w:ascii="Times New Roman" w:hAnsi="Times New Roman" w:cs="Times New Roman"/>
          <w:sz w:val="24"/>
          <w:szCs w:val="24"/>
        </w:rPr>
      </w:pPr>
    </w:p>
    <w:p w14:paraId="10159A85" w14:textId="77777777" w:rsid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sz w:val="24"/>
          <w:szCs w:val="24"/>
        </w:rPr>
        <w:t xml:space="preserve">Uygulama dersinde devamsızlık yapılamaz. Zorunlu hallerde gidilemeyen uygulama için aynı hafta içinde başka bir gün ya da bir başka hafta daha fazla gün gidilerek telafi yapılabilecektir. </w:t>
      </w:r>
    </w:p>
    <w:p w14:paraId="27D5887B" w14:textId="51DCF22F" w:rsidR="00E76EC2" w:rsidRDefault="00E76EC2">
      <w:pPr>
        <w:rPr>
          <w:ins w:id="81" w:author="Ali KIRKSEKİZ" w:date="2024-03-03T23:45:00Z"/>
          <w:rFonts w:ascii="Times New Roman" w:hAnsi="Times New Roman" w:cs="Times New Roman"/>
          <w:sz w:val="24"/>
          <w:szCs w:val="24"/>
        </w:rPr>
      </w:pPr>
      <w:ins w:id="82" w:author="Ali KIRKSEKİZ" w:date="2024-03-03T23:45:00Z">
        <w:r>
          <w:rPr>
            <w:rFonts w:ascii="Times New Roman" w:hAnsi="Times New Roman" w:cs="Times New Roman"/>
            <w:sz w:val="24"/>
            <w:szCs w:val="24"/>
          </w:rPr>
          <w:br w:type="page"/>
        </w:r>
      </w:ins>
    </w:p>
    <w:p w14:paraId="2443C95F" w14:textId="77777777" w:rsidR="00120AF0" w:rsidRDefault="00120AF0" w:rsidP="006A4C7E">
      <w:pPr>
        <w:pStyle w:val="AralkYok"/>
        <w:jc w:val="both"/>
        <w:rPr>
          <w:rFonts w:ascii="Times New Roman" w:hAnsi="Times New Roman" w:cs="Times New Roman"/>
          <w:sz w:val="24"/>
          <w:szCs w:val="24"/>
        </w:rPr>
      </w:pPr>
    </w:p>
    <w:p w14:paraId="45E197F2" w14:textId="23D551DB" w:rsidR="00120AF0" w:rsidRDefault="005706AF"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ÖĞRETMENLİK UYGULMASI I </w:t>
      </w:r>
      <w:r w:rsidR="00EC2657" w:rsidRPr="00EC2657">
        <w:rPr>
          <w:rFonts w:ascii="Times New Roman" w:hAnsi="Times New Roman" w:cs="Times New Roman"/>
          <w:b/>
          <w:sz w:val="24"/>
          <w:szCs w:val="24"/>
        </w:rPr>
        <w:t>DERSİN İŞLENİŞ TAKVİMİ</w:t>
      </w:r>
    </w:p>
    <w:p w14:paraId="7A8F00C4" w14:textId="77777777" w:rsidR="00EC2657" w:rsidRDefault="00EC2657" w:rsidP="006A4C7E">
      <w:pPr>
        <w:pStyle w:val="AralkYok"/>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413"/>
        <w:gridCol w:w="1843"/>
        <w:gridCol w:w="2268"/>
        <w:gridCol w:w="3538"/>
      </w:tblGrid>
      <w:tr w:rsidR="00EC2657" w14:paraId="2C9E42E0" w14:textId="77777777" w:rsidTr="00EC2657">
        <w:tc>
          <w:tcPr>
            <w:tcW w:w="1413" w:type="dxa"/>
          </w:tcPr>
          <w:p w14:paraId="5B1D67F2"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HAFTA</w:t>
            </w:r>
          </w:p>
        </w:tc>
        <w:tc>
          <w:tcPr>
            <w:tcW w:w="1843" w:type="dxa"/>
          </w:tcPr>
          <w:p w14:paraId="12299BCA"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TARİH</w:t>
            </w:r>
          </w:p>
        </w:tc>
        <w:tc>
          <w:tcPr>
            <w:tcW w:w="2268" w:type="dxa"/>
          </w:tcPr>
          <w:p w14:paraId="614A44EF"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YER</w:t>
            </w:r>
          </w:p>
        </w:tc>
        <w:tc>
          <w:tcPr>
            <w:tcW w:w="3538" w:type="dxa"/>
          </w:tcPr>
          <w:p w14:paraId="794379A2"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EKİNLİK</w:t>
            </w:r>
          </w:p>
        </w:tc>
      </w:tr>
      <w:tr w:rsidR="00EC2657" w14:paraId="447BB512" w14:textId="77777777" w:rsidTr="00EC2657">
        <w:tc>
          <w:tcPr>
            <w:tcW w:w="1413" w:type="dxa"/>
          </w:tcPr>
          <w:p w14:paraId="4E784B23" w14:textId="77777777" w:rsidR="00EC2657" w:rsidRPr="00C952D4" w:rsidRDefault="00EC2657" w:rsidP="00EC2657">
            <w:pPr>
              <w:pStyle w:val="AralkYok"/>
              <w:jc w:val="both"/>
              <w:rPr>
                <w:rFonts w:ascii="Times New Roman" w:hAnsi="Times New Roman" w:cs="Times New Roman"/>
                <w:b/>
                <w:sz w:val="24"/>
                <w:szCs w:val="24"/>
              </w:rPr>
            </w:pPr>
            <w:r w:rsidRPr="00C952D4">
              <w:rPr>
                <w:rFonts w:ascii="Times New Roman" w:hAnsi="Times New Roman" w:cs="Times New Roman"/>
                <w:b/>
                <w:sz w:val="24"/>
                <w:szCs w:val="24"/>
              </w:rPr>
              <w:t>1.Hafta</w:t>
            </w:r>
          </w:p>
        </w:tc>
        <w:tc>
          <w:tcPr>
            <w:tcW w:w="1843" w:type="dxa"/>
          </w:tcPr>
          <w:p w14:paraId="77E76DA8" w14:textId="77777777" w:rsidR="00EC2657" w:rsidRPr="00C952D4" w:rsidRDefault="00EC2657" w:rsidP="006A4C7E">
            <w:pPr>
              <w:pStyle w:val="AralkYok"/>
              <w:jc w:val="both"/>
              <w:rPr>
                <w:rFonts w:ascii="Times New Roman" w:hAnsi="Times New Roman" w:cs="Times New Roman"/>
                <w:b/>
                <w:sz w:val="24"/>
                <w:szCs w:val="24"/>
              </w:rPr>
            </w:pPr>
          </w:p>
        </w:tc>
        <w:tc>
          <w:tcPr>
            <w:tcW w:w="2268" w:type="dxa"/>
          </w:tcPr>
          <w:p w14:paraId="0466AE1C" w14:textId="77777777" w:rsidR="00EC2657" w:rsidRPr="00C952D4" w:rsidRDefault="00EC2657" w:rsidP="009F4983">
            <w:pPr>
              <w:pStyle w:val="AralkYok"/>
              <w:rPr>
                <w:rFonts w:ascii="Times New Roman" w:hAnsi="Times New Roman" w:cs="Times New Roman"/>
                <w:sz w:val="24"/>
                <w:szCs w:val="24"/>
              </w:rPr>
            </w:pPr>
            <w:r w:rsidRPr="00C952D4">
              <w:rPr>
                <w:rFonts w:ascii="Times New Roman" w:hAnsi="Times New Roman" w:cs="Times New Roman"/>
                <w:sz w:val="24"/>
                <w:szCs w:val="24"/>
              </w:rPr>
              <w:t>Spor Bilimleri Fakültesi</w:t>
            </w:r>
          </w:p>
        </w:tc>
        <w:tc>
          <w:tcPr>
            <w:tcW w:w="3538" w:type="dxa"/>
          </w:tcPr>
          <w:p w14:paraId="7232272F" w14:textId="77777777" w:rsidR="00EC2657" w:rsidRPr="00C952D4" w:rsidRDefault="00EC2657" w:rsidP="00EC2657">
            <w:pPr>
              <w:pStyle w:val="AralkYok"/>
              <w:jc w:val="both"/>
              <w:rPr>
                <w:rFonts w:ascii="Times New Roman" w:hAnsi="Times New Roman" w:cs="Times New Roman"/>
                <w:sz w:val="24"/>
                <w:szCs w:val="24"/>
              </w:rPr>
            </w:pPr>
            <w:r w:rsidRPr="00C952D4">
              <w:rPr>
                <w:rFonts w:ascii="Times New Roman" w:hAnsi="Times New Roman" w:cs="Times New Roman"/>
                <w:sz w:val="24"/>
                <w:szCs w:val="24"/>
              </w:rPr>
              <w:t>*Ders hakkında genel bilgiler</w:t>
            </w:r>
          </w:p>
          <w:p w14:paraId="09162D10" w14:textId="77777777" w:rsidR="00EC2657" w:rsidRPr="00C952D4" w:rsidRDefault="00EC2657" w:rsidP="00EC2657">
            <w:pPr>
              <w:pStyle w:val="AralkYok"/>
              <w:jc w:val="both"/>
              <w:rPr>
                <w:rFonts w:ascii="Times New Roman" w:hAnsi="Times New Roman" w:cs="Times New Roman"/>
                <w:sz w:val="24"/>
                <w:szCs w:val="24"/>
              </w:rPr>
            </w:pPr>
            <w:r w:rsidRPr="00C952D4">
              <w:rPr>
                <w:rFonts w:ascii="Times New Roman" w:hAnsi="Times New Roman" w:cs="Times New Roman"/>
                <w:sz w:val="24"/>
                <w:szCs w:val="24"/>
              </w:rPr>
              <w:t>*Dersle ilgili yönergenin dağıtılması</w:t>
            </w:r>
          </w:p>
          <w:p w14:paraId="32CB835F" w14:textId="77777777" w:rsidR="00EC2657" w:rsidRPr="00C952D4" w:rsidRDefault="00EC2657" w:rsidP="00EC2657">
            <w:pPr>
              <w:pStyle w:val="AralkYok"/>
              <w:jc w:val="both"/>
              <w:rPr>
                <w:rFonts w:ascii="Times New Roman" w:hAnsi="Times New Roman" w:cs="Times New Roman"/>
                <w:b/>
                <w:sz w:val="24"/>
                <w:szCs w:val="24"/>
              </w:rPr>
            </w:pPr>
            <w:r w:rsidRPr="00C952D4">
              <w:rPr>
                <w:rFonts w:ascii="Times New Roman" w:hAnsi="Times New Roman" w:cs="Times New Roman"/>
                <w:sz w:val="24"/>
                <w:szCs w:val="24"/>
              </w:rPr>
              <w:t>*Uygulama gruplarının ve okullarının dağılımı</w:t>
            </w:r>
          </w:p>
        </w:tc>
      </w:tr>
      <w:tr w:rsidR="00EC2657" w14:paraId="6CE2BEDE" w14:textId="77777777" w:rsidTr="004642DE">
        <w:trPr>
          <w:trHeight w:val="807"/>
        </w:trPr>
        <w:tc>
          <w:tcPr>
            <w:tcW w:w="1413" w:type="dxa"/>
          </w:tcPr>
          <w:p w14:paraId="58DE3A0C" w14:textId="77777777" w:rsidR="00EC2657" w:rsidRPr="00C952D4" w:rsidRDefault="00EC2657" w:rsidP="006A4C7E">
            <w:pPr>
              <w:pStyle w:val="AralkYok"/>
              <w:jc w:val="both"/>
              <w:rPr>
                <w:rFonts w:ascii="Times New Roman" w:hAnsi="Times New Roman" w:cs="Times New Roman"/>
                <w:b/>
                <w:sz w:val="24"/>
                <w:szCs w:val="24"/>
              </w:rPr>
            </w:pPr>
            <w:r w:rsidRPr="00C952D4">
              <w:rPr>
                <w:rFonts w:ascii="Times New Roman" w:hAnsi="Times New Roman" w:cs="Times New Roman"/>
                <w:b/>
                <w:sz w:val="24"/>
                <w:szCs w:val="24"/>
              </w:rPr>
              <w:t>2.Hafta</w:t>
            </w:r>
          </w:p>
        </w:tc>
        <w:tc>
          <w:tcPr>
            <w:tcW w:w="1843" w:type="dxa"/>
          </w:tcPr>
          <w:p w14:paraId="6065B546" w14:textId="77777777" w:rsidR="00EC2657" w:rsidRPr="00C952D4" w:rsidRDefault="00EC2657" w:rsidP="006A4C7E">
            <w:pPr>
              <w:pStyle w:val="AralkYok"/>
              <w:jc w:val="both"/>
              <w:rPr>
                <w:rFonts w:ascii="Times New Roman" w:hAnsi="Times New Roman" w:cs="Times New Roman"/>
                <w:b/>
                <w:sz w:val="24"/>
                <w:szCs w:val="24"/>
              </w:rPr>
            </w:pPr>
          </w:p>
        </w:tc>
        <w:tc>
          <w:tcPr>
            <w:tcW w:w="2268" w:type="dxa"/>
          </w:tcPr>
          <w:p w14:paraId="38E8333E" w14:textId="37933759" w:rsidR="00EC2657" w:rsidRPr="00C952D4" w:rsidRDefault="009F4983" w:rsidP="009F4983">
            <w:pPr>
              <w:pStyle w:val="AralkYok"/>
              <w:rPr>
                <w:rFonts w:ascii="Times New Roman" w:hAnsi="Times New Roman" w:cs="Times New Roman"/>
                <w:sz w:val="24"/>
                <w:szCs w:val="24"/>
              </w:rPr>
            </w:pPr>
            <w:r w:rsidRPr="00C952D4">
              <w:rPr>
                <w:rFonts w:ascii="Times New Roman" w:hAnsi="Times New Roman" w:cs="Times New Roman"/>
                <w:sz w:val="24"/>
                <w:szCs w:val="24"/>
              </w:rPr>
              <w:t>Spor Bilimleri Fakültesi</w:t>
            </w:r>
          </w:p>
        </w:tc>
        <w:tc>
          <w:tcPr>
            <w:tcW w:w="3538" w:type="dxa"/>
          </w:tcPr>
          <w:p w14:paraId="7A0AE5C6" w14:textId="4A8EF0D2" w:rsidR="00EC2657" w:rsidRDefault="009F4983" w:rsidP="009F4983">
            <w:pPr>
              <w:pStyle w:val="Default"/>
              <w:jc w:val="both"/>
              <w:rPr>
                <w:rFonts w:ascii="Times New Roman" w:hAnsi="Times New Roman" w:cs="Times New Roman"/>
                <w:color w:val="auto"/>
                <w:sz w:val="22"/>
                <w:szCs w:val="22"/>
              </w:rPr>
            </w:pPr>
            <w:r w:rsidRPr="00C952D4">
              <w:rPr>
                <w:rFonts w:ascii="Times New Roman" w:hAnsi="Times New Roman" w:cs="Times New Roman"/>
                <w:color w:val="auto"/>
                <w:sz w:val="22"/>
                <w:szCs w:val="22"/>
              </w:rPr>
              <w:t>*Öğretmenlik uygulaması ile ilgili genel bilgiler</w:t>
            </w:r>
          </w:p>
          <w:p w14:paraId="68B9735D" w14:textId="697EE4CA" w:rsidR="00C952D4" w:rsidRPr="00C952D4" w:rsidDel="00DE2618" w:rsidRDefault="00C952D4" w:rsidP="009F4983">
            <w:pPr>
              <w:pStyle w:val="Default"/>
              <w:jc w:val="both"/>
              <w:rPr>
                <w:del w:id="83" w:author="SUBU" w:date="2024-03-05T11:16:00Z"/>
                <w:rFonts w:ascii="Times New Roman" w:hAnsi="Times New Roman" w:cs="Times New Roman"/>
                <w:color w:val="auto"/>
                <w:sz w:val="22"/>
                <w:szCs w:val="22"/>
              </w:rPr>
            </w:pPr>
            <w:r>
              <w:rPr>
                <w:rFonts w:ascii="Times New Roman" w:hAnsi="Times New Roman" w:cs="Times New Roman"/>
                <w:color w:val="auto"/>
                <w:sz w:val="22"/>
                <w:szCs w:val="22"/>
              </w:rPr>
              <w:t>*Günlük ders planının tekrarı</w:t>
            </w:r>
          </w:p>
          <w:p w14:paraId="25DB65F2" w14:textId="5A88C479" w:rsidR="009F4983" w:rsidRPr="00C952D4" w:rsidRDefault="009F4983" w:rsidP="009F4983">
            <w:pPr>
              <w:pStyle w:val="Default"/>
              <w:jc w:val="both"/>
              <w:rPr>
                <w:rFonts w:ascii="Times New Roman" w:hAnsi="Times New Roman" w:cs="Times New Roman"/>
                <w:color w:val="auto"/>
                <w:sz w:val="22"/>
                <w:szCs w:val="22"/>
              </w:rPr>
            </w:pPr>
            <w:del w:id="84" w:author="SUBU" w:date="2024-03-05T11:16:00Z">
              <w:r w:rsidRPr="00C952D4" w:rsidDel="00DE2618">
                <w:rPr>
                  <w:rFonts w:ascii="Times New Roman" w:hAnsi="Times New Roman" w:cs="Times New Roman"/>
                  <w:color w:val="auto"/>
                  <w:sz w:val="22"/>
                  <w:szCs w:val="22"/>
                </w:rPr>
                <w:delText>*Düzen alıştırmaları</w:delText>
              </w:r>
            </w:del>
          </w:p>
        </w:tc>
      </w:tr>
      <w:tr w:rsidR="00EC2657" w14:paraId="48DA6B04" w14:textId="77777777" w:rsidTr="00EC2657">
        <w:tc>
          <w:tcPr>
            <w:tcW w:w="1413" w:type="dxa"/>
          </w:tcPr>
          <w:p w14:paraId="51C12F34"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3.Hafta</w:t>
            </w:r>
          </w:p>
        </w:tc>
        <w:tc>
          <w:tcPr>
            <w:tcW w:w="1843" w:type="dxa"/>
          </w:tcPr>
          <w:p w14:paraId="7B3CAEBC" w14:textId="77777777" w:rsidR="00EC2657" w:rsidRDefault="00EC2657" w:rsidP="006A4C7E">
            <w:pPr>
              <w:pStyle w:val="AralkYok"/>
              <w:jc w:val="both"/>
              <w:rPr>
                <w:rFonts w:ascii="Times New Roman" w:hAnsi="Times New Roman" w:cs="Times New Roman"/>
                <w:b/>
                <w:sz w:val="24"/>
                <w:szCs w:val="24"/>
              </w:rPr>
            </w:pPr>
          </w:p>
        </w:tc>
        <w:tc>
          <w:tcPr>
            <w:tcW w:w="2268" w:type="dxa"/>
          </w:tcPr>
          <w:p w14:paraId="6208621F"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7ECB97B6" w14:textId="77777777" w:rsidR="009F4983" w:rsidRPr="009F4983" w:rsidRDefault="00EC2657" w:rsidP="009F4983">
            <w:pPr>
              <w:pStyle w:val="Default"/>
              <w:jc w:val="both"/>
              <w:rPr>
                <w:rFonts w:ascii="Times New Roman" w:hAnsi="Times New Roman" w:cs="Times New Roman"/>
                <w:color w:val="000000" w:themeColor="text1"/>
              </w:rPr>
            </w:pPr>
            <w:r w:rsidRPr="00A02D7F">
              <w:rPr>
                <w:rFonts w:ascii="Times New Roman" w:hAnsi="Times New Roman" w:cs="Times New Roman"/>
              </w:rPr>
              <w:t xml:space="preserve"> </w:t>
            </w:r>
            <w:r w:rsidR="009F4983" w:rsidRPr="009F4983">
              <w:rPr>
                <w:rFonts w:ascii="Times New Roman" w:hAnsi="Times New Roman" w:cs="Times New Roman"/>
                <w:color w:val="000000" w:themeColor="text1"/>
              </w:rPr>
              <w:t xml:space="preserve">*Uygulama okullarına gidilmesi </w:t>
            </w:r>
          </w:p>
          <w:p w14:paraId="76A93AF7" w14:textId="79BEE4CE" w:rsidR="00EC2657" w:rsidRDefault="009F4983" w:rsidP="009F4983">
            <w:pPr>
              <w:pStyle w:val="Default"/>
              <w:jc w:val="both"/>
              <w:rPr>
                <w:rFonts w:ascii="Times New Roman" w:hAnsi="Times New Roman" w:cs="Times New Roman"/>
                <w:color w:val="000000" w:themeColor="text1"/>
                <w:sz w:val="22"/>
                <w:szCs w:val="22"/>
              </w:rPr>
            </w:pPr>
            <w:r w:rsidRPr="009F4983">
              <w:rPr>
                <w:rFonts w:ascii="Times New Roman" w:hAnsi="Times New Roman" w:cs="Times New Roman"/>
                <w:color w:val="000000" w:themeColor="text1"/>
                <w:sz w:val="22"/>
                <w:szCs w:val="22"/>
              </w:rPr>
              <w:t>*Okul yöneticileri ve öğretmenlerle tanışma</w:t>
            </w:r>
          </w:p>
          <w:p w14:paraId="554811A9" w14:textId="4286DB11" w:rsidR="00EC2657" w:rsidRPr="00C952D4" w:rsidRDefault="00D35446" w:rsidP="00A02D7F">
            <w:pPr>
              <w:pStyle w:val="Default"/>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*Ders gözlemi</w:t>
            </w:r>
          </w:p>
        </w:tc>
      </w:tr>
      <w:tr w:rsidR="00EC2657" w14:paraId="19170AE9" w14:textId="77777777" w:rsidTr="00EC2657">
        <w:tc>
          <w:tcPr>
            <w:tcW w:w="1413" w:type="dxa"/>
          </w:tcPr>
          <w:p w14:paraId="7E48647F"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4.Hafta</w:t>
            </w:r>
          </w:p>
        </w:tc>
        <w:tc>
          <w:tcPr>
            <w:tcW w:w="1843" w:type="dxa"/>
          </w:tcPr>
          <w:p w14:paraId="3A44597E" w14:textId="77777777" w:rsidR="00EC2657" w:rsidRDefault="00EC2657" w:rsidP="006A4C7E">
            <w:pPr>
              <w:pStyle w:val="AralkYok"/>
              <w:jc w:val="both"/>
              <w:rPr>
                <w:rFonts w:ascii="Times New Roman" w:hAnsi="Times New Roman" w:cs="Times New Roman"/>
                <w:b/>
                <w:sz w:val="24"/>
                <w:szCs w:val="24"/>
              </w:rPr>
            </w:pPr>
          </w:p>
        </w:tc>
        <w:tc>
          <w:tcPr>
            <w:tcW w:w="2268" w:type="dxa"/>
          </w:tcPr>
          <w:p w14:paraId="6B2A0C44"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47257035" w14:textId="10DCE7F5" w:rsidR="009F4983" w:rsidRDefault="00A02D7F" w:rsidP="009F4983">
            <w:pPr>
              <w:pStyle w:val="Default"/>
              <w:jc w:val="both"/>
              <w:rPr>
                <w:rFonts w:cstheme="minorBidi"/>
                <w:sz w:val="22"/>
                <w:szCs w:val="22"/>
              </w:rPr>
            </w:pPr>
            <w:r w:rsidRPr="00A02D7F">
              <w:rPr>
                <w:rFonts w:ascii="Times New Roman" w:hAnsi="Times New Roman" w:cs="Times New Roman"/>
                <w:color w:val="auto"/>
              </w:rPr>
              <w:t>*</w:t>
            </w:r>
            <w:r w:rsidR="009F4983">
              <w:rPr>
                <w:rFonts w:ascii="Times New Roman" w:hAnsi="Times New Roman" w:cs="Times New Roman"/>
              </w:rPr>
              <w:t>Ders gözlemi</w:t>
            </w:r>
          </w:p>
          <w:p w14:paraId="024E837D" w14:textId="4BE6362A" w:rsidR="00EC2657" w:rsidRPr="00A02D7F" w:rsidRDefault="00A02D7F" w:rsidP="00A02D7F">
            <w:pPr>
              <w:pStyle w:val="Default"/>
              <w:jc w:val="both"/>
              <w:rPr>
                <w:rFonts w:cstheme="minorBidi"/>
                <w:sz w:val="22"/>
                <w:szCs w:val="22"/>
              </w:rPr>
            </w:pPr>
            <w:r>
              <w:rPr>
                <w:rFonts w:cstheme="minorBidi"/>
                <w:sz w:val="22"/>
                <w:szCs w:val="22"/>
              </w:rPr>
              <w:t xml:space="preserve"> </w:t>
            </w:r>
          </w:p>
        </w:tc>
      </w:tr>
      <w:tr w:rsidR="00EC2657" w14:paraId="701A9C0B" w14:textId="77777777" w:rsidTr="00EC2657">
        <w:tc>
          <w:tcPr>
            <w:tcW w:w="1413" w:type="dxa"/>
          </w:tcPr>
          <w:p w14:paraId="240A3E7A"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5.Hafta</w:t>
            </w:r>
          </w:p>
        </w:tc>
        <w:tc>
          <w:tcPr>
            <w:tcW w:w="1843" w:type="dxa"/>
          </w:tcPr>
          <w:p w14:paraId="380B90C8" w14:textId="77777777" w:rsidR="00EC2657" w:rsidRDefault="00EC2657" w:rsidP="006A4C7E">
            <w:pPr>
              <w:pStyle w:val="AralkYok"/>
              <w:jc w:val="both"/>
              <w:rPr>
                <w:rFonts w:ascii="Times New Roman" w:hAnsi="Times New Roman" w:cs="Times New Roman"/>
                <w:b/>
                <w:sz w:val="24"/>
                <w:szCs w:val="24"/>
              </w:rPr>
            </w:pPr>
          </w:p>
        </w:tc>
        <w:tc>
          <w:tcPr>
            <w:tcW w:w="2268" w:type="dxa"/>
          </w:tcPr>
          <w:p w14:paraId="2EBE26EB"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104BB13F" w14:textId="77777777" w:rsidR="00C952D4" w:rsidRDefault="00A02D7F" w:rsidP="009F4983">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De</w:t>
            </w:r>
            <w:r w:rsidR="00C952D4">
              <w:rPr>
                <w:rFonts w:ascii="Times New Roman" w:hAnsi="Times New Roman" w:cs="Times New Roman"/>
              </w:rPr>
              <w:t>rs planı hazırlama</w:t>
            </w:r>
          </w:p>
          <w:p w14:paraId="0A90CD24" w14:textId="42DB68BF" w:rsidR="00EC2657" w:rsidRPr="009F4983" w:rsidRDefault="00C952D4" w:rsidP="009F4983">
            <w:pPr>
              <w:pStyle w:val="Default"/>
              <w:jc w:val="both"/>
              <w:rPr>
                <w:rFonts w:ascii="Times New Roman" w:hAnsi="Times New Roman" w:cs="Times New Roman"/>
              </w:rPr>
            </w:pPr>
            <w:r>
              <w:rPr>
                <w:rFonts w:ascii="Times New Roman" w:hAnsi="Times New Roman" w:cs="Times New Roman"/>
              </w:rPr>
              <w:t>*</w:t>
            </w:r>
            <w:r w:rsidR="009F4983">
              <w:rPr>
                <w:rFonts w:ascii="Times New Roman" w:hAnsi="Times New Roman" w:cs="Times New Roman"/>
              </w:rPr>
              <w:t>Öğretim etkinliği gerçekleştirme</w:t>
            </w:r>
          </w:p>
        </w:tc>
      </w:tr>
      <w:tr w:rsidR="00EC2657" w14:paraId="580F6379" w14:textId="77777777" w:rsidTr="00EC2657">
        <w:tc>
          <w:tcPr>
            <w:tcW w:w="1413" w:type="dxa"/>
          </w:tcPr>
          <w:p w14:paraId="47E13427"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6.Hafta</w:t>
            </w:r>
          </w:p>
        </w:tc>
        <w:tc>
          <w:tcPr>
            <w:tcW w:w="1843" w:type="dxa"/>
          </w:tcPr>
          <w:p w14:paraId="259A9436" w14:textId="77777777" w:rsidR="00EC2657" w:rsidRDefault="00EC2657" w:rsidP="006A4C7E">
            <w:pPr>
              <w:pStyle w:val="AralkYok"/>
              <w:jc w:val="both"/>
              <w:rPr>
                <w:rFonts w:ascii="Times New Roman" w:hAnsi="Times New Roman" w:cs="Times New Roman"/>
                <w:b/>
                <w:sz w:val="24"/>
                <w:szCs w:val="24"/>
              </w:rPr>
            </w:pPr>
          </w:p>
        </w:tc>
        <w:tc>
          <w:tcPr>
            <w:tcW w:w="2268" w:type="dxa"/>
          </w:tcPr>
          <w:p w14:paraId="36349F81"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1BD7E112"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43E234C6"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7D13F61" w14:textId="77777777" w:rsidTr="00EC2657">
        <w:tc>
          <w:tcPr>
            <w:tcW w:w="1413" w:type="dxa"/>
          </w:tcPr>
          <w:p w14:paraId="6168071A"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7.Hafta</w:t>
            </w:r>
          </w:p>
        </w:tc>
        <w:tc>
          <w:tcPr>
            <w:tcW w:w="1843" w:type="dxa"/>
          </w:tcPr>
          <w:p w14:paraId="6EE54ABB" w14:textId="77777777" w:rsidR="00EC2657" w:rsidRDefault="00EC2657" w:rsidP="006A4C7E">
            <w:pPr>
              <w:pStyle w:val="AralkYok"/>
              <w:jc w:val="both"/>
              <w:rPr>
                <w:rFonts w:ascii="Times New Roman" w:hAnsi="Times New Roman" w:cs="Times New Roman"/>
                <w:b/>
                <w:sz w:val="24"/>
                <w:szCs w:val="24"/>
              </w:rPr>
            </w:pPr>
          </w:p>
        </w:tc>
        <w:tc>
          <w:tcPr>
            <w:tcW w:w="2268" w:type="dxa"/>
          </w:tcPr>
          <w:p w14:paraId="6D70E36A"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1ED14089"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5CA59851"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6D143AA0" w14:textId="77777777" w:rsidTr="00EC2657">
        <w:tc>
          <w:tcPr>
            <w:tcW w:w="1413" w:type="dxa"/>
          </w:tcPr>
          <w:p w14:paraId="117951EB"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8.Hafta</w:t>
            </w:r>
          </w:p>
        </w:tc>
        <w:tc>
          <w:tcPr>
            <w:tcW w:w="1843" w:type="dxa"/>
          </w:tcPr>
          <w:p w14:paraId="76486A80" w14:textId="77777777" w:rsidR="00EC2657" w:rsidRDefault="00EC2657" w:rsidP="006A4C7E">
            <w:pPr>
              <w:pStyle w:val="AralkYok"/>
              <w:jc w:val="both"/>
              <w:rPr>
                <w:rFonts w:ascii="Times New Roman" w:hAnsi="Times New Roman" w:cs="Times New Roman"/>
                <w:b/>
                <w:sz w:val="24"/>
                <w:szCs w:val="24"/>
              </w:rPr>
            </w:pPr>
          </w:p>
        </w:tc>
        <w:tc>
          <w:tcPr>
            <w:tcW w:w="2268" w:type="dxa"/>
          </w:tcPr>
          <w:p w14:paraId="532AB14D" w14:textId="77777777" w:rsidR="00EC2657" w:rsidRPr="00EC2657" w:rsidRDefault="00EC2657"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27E0BA1B"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73505D32"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BDFE071" w14:textId="77777777" w:rsidTr="00EC2657">
        <w:tc>
          <w:tcPr>
            <w:tcW w:w="1413" w:type="dxa"/>
          </w:tcPr>
          <w:p w14:paraId="3C1A08E2"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9.Hafta</w:t>
            </w:r>
          </w:p>
        </w:tc>
        <w:tc>
          <w:tcPr>
            <w:tcW w:w="1843" w:type="dxa"/>
          </w:tcPr>
          <w:p w14:paraId="4DD38A36" w14:textId="77777777" w:rsidR="00EC2657" w:rsidRDefault="00EC2657" w:rsidP="006A4C7E">
            <w:pPr>
              <w:pStyle w:val="AralkYok"/>
              <w:jc w:val="both"/>
              <w:rPr>
                <w:rFonts w:ascii="Times New Roman" w:hAnsi="Times New Roman" w:cs="Times New Roman"/>
                <w:b/>
                <w:sz w:val="24"/>
                <w:szCs w:val="24"/>
              </w:rPr>
            </w:pPr>
          </w:p>
        </w:tc>
        <w:tc>
          <w:tcPr>
            <w:tcW w:w="2268" w:type="dxa"/>
          </w:tcPr>
          <w:p w14:paraId="476A17BA" w14:textId="77777777" w:rsidR="00EC2657" w:rsidRPr="00EC2657" w:rsidRDefault="00EC2657"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4C1D19CE"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1373C882"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BBBA7AF" w14:textId="77777777" w:rsidTr="00EC2657">
        <w:tc>
          <w:tcPr>
            <w:tcW w:w="1413" w:type="dxa"/>
          </w:tcPr>
          <w:p w14:paraId="36B23840"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10.Hafta</w:t>
            </w:r>
          </w:p>
        </w:tc>
        <w:tc>
          <w:tcPr>
            <w:tcW w:w="1843" w:type="dxa"/>
          </w:tcPr>
          <w:p w14:paraId="6E24C9FC" w14:textId="77777777" w:rsidR="00EC2657" w:rsidRDefault="00EC2657" w:rsidP="006A4C7E">
            <w:pPr>
              <w:pStyle w:val="AralkYok"/>
              <w:jc w:val="both"/>
              <w:rPr>
                <w:rFonts w:ascii="Times New Roman" w:hAnsi="Times New Roman" w:cs="Times New Roman"/>
                <w:b/>
                <w:sz w:val="24"/>
                <w:szCs w:val="24"/>
              </w:rPr>
            </w:pPr>
          </w:p>
        </w:tc>
        <w:tc>
          <w:tcPr>
            <w:tcW w:w="2268" w:type="dxa"/>
          </w:tcPr>
          <w:p w14:paraId="1465C77A"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1FA261C6"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338DA33A"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2EF165B9" w14:textId="77777777" w:rsidTr="00EC2657">
        <w:tc>
          <w:tcPr>
            <w:tcW w:w="1413" w:type="dxa"/>
          </w:tcPr>
          <w:p w14:paraId="491CC695"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11.Hafta</w:t>
            </w:r>
          </w:p>
        </w:tc>
        <w:tc>
          <w:tcPr>
            <w:tcW w:w="1843" w:type="dxa"/>
          </w:tcPr>
          <w:p w14:paraId="6FFB0C15" w14:textId="77777777" w:rsidR="00EC2657" w:rsidRDefault="00EC2657" w:rsidP="006A4C7E">
            <w:pPr>
              <w:pStyle w:val="AralkYok"/>
              <w:jc w:val="both"/>
              <w:rPr>
                <w:rFonts w:ascii="Times New Roman" w:hAnsi="Times New Roman" w:cs="Times New Roman"/>
                <w:b/>
                <w:sz w:val="24"/>
                <w:szCs w:val="24"/>
              </w:rPr>
            </w:pPr>
          </w:p>
        </w:tc>
        <w:tc>
          <w:tcPr>
            <w:tcW w:w="2268" w:type="dxa"/>
          </w:tcPr>
          <w:p w14:paraId="0D0B6630"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095BE9ED"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629DC33"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46EE920D" w14:textId="77777777" w:rsidTr="00EC2657">
        <w:tc>
          <w:tcPr>
            <w:tcW w:w="1413" w:type="dxa"/>
          </w:tcPr>
          <w:p w14:paraId="7DD831D6"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12.Hafta</w:t>
            </w:r>
          </w:p>
        </w:tc>
        <w:tc>
          <w:tcPr>
            <w:tcW w:w="1843" w:type="dxa"/>
          </w:tcPr>
          <w:p w14:paraId="69FCD175" w14:textId="77777777" w:rsidR="00EC2657" w:rsidRDefault="00EC2657" w:rsidP="006A4C7E">
            <w:pPr>
              <w:pStyle w:val="AralkYok"/>
              <w:jc w:val="both"/>
              <w:rPr>
                <w:rFonts w:ascii="Times New Roman" w:hAnsi="Times New Roman" w:cs="Times New Roman"/>
                <w:b/>
                <w:sz w:val="24"/>
                <w:szCs w:val="24"/>
              </w:rPr>
            </w:pPr>
          </w:p>
        </w:tc>
        <w:tc>
          <w:tcPr>
            <w:tcW w:w="2268" w:type="dxa"/>
          </w:tcPr>
          <w:p w14:paraId="22FC52F1"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4506AE6F"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C5EABB9"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4E6BA98A" w14:textId="77777777" w:rsidTr="00EC2657">
        <w:tc>
          <w:tcPr>
            <w:tcW w:w="1413" w:type="dxa"/>
          </w:tcPr>
          <w:p w14:paraId="4965DF41"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13.Hafta</w:t>
            </w:r>
          </w:p>
        </w:tc>
        <w:tc>
          <w:tcPr>
            <w:tcW w:w="1843" w:type="dxa"/>
          </w:tcPr>
          <w:p w14:paraId="643294FB" w14:textId="77777777" w:rsidR="00EC2657" w:rsidRDefault="00EC2657" w:rsidP="006A4C7E">
            <w:pPr>
              <w:pStyle w:val="AralkYok"/>
              <w:jc w:val="both"/>
              <w:rPr>
                <w:rFonts w:ascii="Times New Roman" w:hAnsi="Times New Roman" w:cs="Times New Roman"/>
                <w:b/>
                <w:sz w:val="24"/>
                <w:szCs w:val="24"/>
              </w:rPr>
            </w:pPr>
          </w:p>
        </w:tc>
        <w:tc>
          <w:tcPr>
            <w:tcW w:w="2268" w:type="dxa"/>
          </w:tcPr>
          <w:p w14:paraId="038A4F42"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6C0F43EE"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0AE0111"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66D554A3" w14:textId="77777777" w:rsidTr="00EC2657">
        <w:tc>
          <w:tcPr>
            <w:tcW w:w="1413" w:type="dxa"/>
          </w:tcPr>
          <w:p w14:paraId="1353EE19"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14.Hafta</w:t>
            </w:r>
          </w:p>
        </w:tc>
        <w:tc>
          <w:tcPr>
            <w:tcW w:w="1843" w:type="dxa"/>
          </w:tcPr>
          <w:p w14:paraId="15E1FC31" w14:textId="77777777" w:rsidR="00EC2657" w:rsidRDefault="00EC2657" w:rsidP="006A4C7E">
            <w:pPr>
              <w:pStyle w:val="AralkYok"/>
              <w:jc w:val="both"/>
              <w:rPr>
                <w:rFonts w:ascii="Times New Roman" w:hAnsi="Times New Roman" w:cs="Times New Roman"/>
                <w:b/>
                <w:sz w:val="24"/>
                <w:szCs w:val="24"/>
              </w:rPr>
            </w:pPr>
          </w:p>
        </w:tc>
        <w:tc>
          <w:tcPr>
            <w:tcW w:w="2268" w:type="dxa"/>
          </w:tcPr>
          <w:p w14:paraId="1994A5BE"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76A71780"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Uygulama öğretmeni ile değerlendirme </w:t>
            </w:r>
          </w:p>
          <w:p w14:paraId="033D9386" w14:textId="77777777" w:rsidR="00A02D7F"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*Okul yönetimi ile değerlendirme </w:t>
            </w:r>
          </w:p>
          <w:p w14:paraId="6C511F45" w14:textId="77777777" w:rsidR="00A02D7F"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*Gerçekleştirilen öğretim etkinliklerinin analiz edilmesi </w:t>
            </w:r>
          </w:p>
          <w:p w14:paraId="7F297E9E" w14:textId="77777777" w:rsidR="00A02D7F"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*Dersle ilgili olarak gerçekleştirilen uygulama etkinliklerinin değerlendirilmesi </w:t>
            </w:r>
          </w:p>
          <w:p w14:paraId="75EB8189" w14:textId="77777777" w:rsidR="00EC2657" w:rsidRPr="00A02D7F" w:rsidRDefault="00A02D7F" w:rsidP="00A02D7F">
            <w:pPr>
              <w:pStyle w:val="Default"/>
              <w:jc w:val="both"/>
              <w:rPr>
                <w:sz w:val="22"/>
                <w:szCs w:val="22"/>
              </w:rPr>
            </w:pPr>
            <w:r w:rsidRPr="00A02D7F">
              <w:rPr>
                <w:rFonts w:ascii="Times New Roman" w:hAnsi="Times New Roman" w:cs="Times New Roman"/>
                <w:sz w:val="22"/>
                <w:szCs w:val="22"/>
              </w:rPr>
              <w:t xml:space="preserve">*Öğretmenlik uygulaması dosyasının </w:t>
            </w:r>
            <w:r>
              <w:rPr>
                <w:rFonts w:ascii="Times New Roman" w:hAnsi="Times New Roman" w:cs="Times New Roman"/>
                <w:sz w:val="22"/>
                <w:szCs w:val="22"/>
              </w:rPr>
              <w:t>hazırlanması</w:t>
            </w:r>
          </w:p>
        </w:tc>
      </w:tr>
    </w:tbl>
    <w:p w14:paraId="211CD266" w14:textId="7B19F6A8" w:rsidR="00E76EC2" w:rsidRDefault="00E76EC2" w:rsidP="006A4C7E">
      <w:pPr>
        <w:pStyle w:val="AralkYok"/>
        <w:jc w:val="both"/>
        <w:rPr>
          <w:ins w:id="85" w:author="Ali KIRKSEKİZ" w:date="2024-03-03T23:45:00Z"/>
          <w:rFonts w:ascii="Times New Roman" w:hAnsi="Times New Roman" w:cs="Times New Roman"/>
          <w:b/>
          <w:sz w:val="24"/>
          <w:szCs w:val="24"/>
        </w:rPr>
      </w:pPr>
    </w:p>
    <w:p w14:paraId="2E187CA0" w14:textId="77777777" w:rsidR="00E76EC2" w:rsidRDefault="00E76EC2">
      <w:pPr>
        <w:rPr>
          <w:ins w:id="86" w:author="Ali KIRKSEKİZ" w:date="2024-03-03T23:45:00Z"/>
          <w:rFonts w:ascii="Times New Roman" w:hAnsi="Times New Roman" w:cs="Times New Roman"/>
          <w:b/>
          <w:sz w:val="24"/>
          <w:szCs w:val="24"/>
        </w:rPr>
      </w:pPr>
      <w:ins w:id="87" w:author="Ali KIRKSEKİZ" w:date="2024-03-03T23:45:00Z">
        <w:r>
          <w:rPr>
            <w:rFonts w:ascii="Times New Roman" w:hAnsi="Times New Roman" w:cs="Times New Roman"/>
            <w:b/>
            <w:sz w:val="24"/>
            <w:szCs w:val="24"/>
          </w:rPr>
          <w:br w:type="page"/>
        </w:r>
      </w:ins>
    </w:p>
    <w:p w14:paraId="58E8EEB2" w14:textId="77777777" w:rsidR="00EC2657" w:rsidDel="00E76EC2" w:rsidRDefault="00EC2657" w:rsidP="006A4C7E">
      <w:pPr>
        <w:pStyle w:val="AralkYok"/>
        <w:jc w:val="both"/>
        <w:rPr>
          <w:del w:id="88" w:author="Ali KIRKSEKİZ" w:date="2024-03-03T23:45:00Z"/>
          <w:rFonts w:ascii="Times New Roman" w:hAnsi="Times New Roman" w:cs="Times New Roman"/>
          <w:b/>
          <w:sz w:val="24"/>
          <w:szCs w:val="24"/>
        </w:rPr>
      </w:pPr>
    </w:p>
    <w:p w14:paraId="69C05D15" w14:textId="77777777" w:rsidR="00EC2657" w:rsidRPr="00EC2657" w:rsidDel="00E76EC2" w:rsidRDefault="00EC2657" w:rsidP="006A4C7E">
      <w:pPr>
        <w:pStyle w:val="AralkYok"/>
        <w:jc w:val="both"/>
        <w:rPr>
          <w:del w:id="89" w:author="Ali KIRKSEKİZ" w:date="2024-03-03T23:45:00Z"/>
          <w:rFonts w:ascii="Times New Roman" w:hAnsi="Times New Roman" w:cs="Times New Roman"/>
          <w:b/>
          <w:sz w:val="24"/>
          <w:szCs w:val="24"/>
        </w:rPr>
      </w:pPr>
    </w:p>
    <w:p w14:paraId="091C63B7" w14:textId="69CA8483" w:rsidR="002A28FA" w:rsidDel="00E76EC2" w:rsidRDefault="002A28FA" w:rsidP="00F42ABB">
      <w:pPr>
        <w:pStyle w:val="AralkYok"/>
        <w:jc w:val="both"/>
        <w:rPr>
          <w:del w:id="90" w:author="Ali KIRKSEKİZ" w:date="2024-03-03T23:45:00Z"/>
          <w:rFonts w:ascii="Times New Roman" w:hAnsi="Times New Roman" w:cs="Times New Roman"/>
          <w:sz w:val="24"/>
          <w:szCs w:val="24"/>
        </w:rPr>
      </w:pPr>
    </w:p>
    <w:p w14:paraId="17FD46EF" w14:textId="77777777" w:rsidR="00C952D4" w:rsidDel="00E76EC2" w:rsidRDefault="00C952D4" w:rsidP="00512DE9">
      <w:pPr>
        <w:pStyle w:val="AralkYok"/>
        <w:jc w:val="both"/>
        <w:rPr>
          <w:del w:id="91" w:author="Ali KIRKSEKİZ" w:date="2024-03-03T23:45:00Z"/>
          <w:rFonts w:ascii="Times New Roman" w:hAnsi="Times New Roman" w:cs="Times New Roman"/>
          <w:b/>
          <w:sz w:val="24"/>
          <w:szCs w:val="24"/>
        </w:rPr>
      </w:pPr>
    </w:p>
    <w:p w14:paraId="3CF3F8F9" w14:textId="77777777" w:rsidR="00C952D4" w:rsidDel="00E76EC2" w:rsidRDefault="00C952D4" w:rsidP="00512DE9">
      <w:pPr>
        <w:pStyle w:val="AralkYok"/>
        <w:jc w:val="both"/>
        <w:rPr>
          <w:del w:id="92" w:author="Ali KIRKSEKİZ" w:date="2024-03-03T23:45:00Z"/>
          <w:rFonts w:ascii="Times New Roman" w:hAnsi="Times New Roman" w:cs="Times New Roman"/>
          <w:b/>
          <w:sz w:val="24"/>
          <w:szCs w:val="24"/>
        </w:rPr>
      </w:pPr>
    </w:p>
    <w:p w14:paraId="6D19D2F9" w14:textId="77777777" w:rsidR="00C952D4" w:rsidDel="00E76EC2" w:rsidRDefault="00C952D4" w:rsidP="00512DE9">
      <w:pPr>
        <w:pStyle w:val="AralkYok"/>
        <w:jc w:val="both"/>
        <w:rPr>
          <w:del w:id="93" w:author="Ali KIRKSEKİZ" w:date="2024-03-03T23:45:00Z"/>
          <w:rFonts w:ascii="Times New Roman" w:hAnsi="Times New Roman" w:cs="Times New Roman"/>
          <w:b/>
          <w:sz w:val="24"/>
          <w:szCs w:val="24"/>
        </w:rPr>
      </w:pPr>
    </w:p>
    <w:p w14:paraId="598C2EF0" w14:textId="77777777" w:rsidR="00C952D4" w:rsidDel="00E76EC2" w:rsidRDefault="00C952D4" w:rsidP="00512DE9">
      <w:pPr>
        <w:pStyle w:val="AralkYok"/>
        <w:jc w:val="both"/>
        <w:rPr>
          <w:del w:id="94" w:author="Ali KIRKSEKİZ" w:date="2024-03-03T23:45:00Z"/>
          <w:rFonts w:ascii="Times New Roman" w:hAnsi="Times New Roman" w:cs="Times New Roman"/>
          <w:b/>
          <w:sz w:val="24"/>
          <w:szCs w:val="24"/>
        </w:rPr>
      </w:pPr>
    </w:p>
    <w:p w14:paraId="59770D7B" w14:textId="77777777" w:rsidR="00C952D4" w:rsidDel="00E76EC2" w:rsidRDefault="00C952D4" w:rsidP="00512DE9">
      <w:pPr>
        <w:pStyle w:val="AralkYok"/>
        <w:jc w:val="both"/>
        <w:rPr>
          <w:del w:id="95" w:author="Ali KIRKSEKİZ" w:date="2024-03-03T23:45:00Z"/>
          <w:rFonts w:ascii="Times New Roman" w:hAnsi="Times New Roman" w:cs="Times New Roman"/>
          <w:b/>
          <w:sz w:val="24"/>
          <w:szCs w:val="24"/>
        </w:rPr>
      </w:pPr>
    </w:p>
    <w:p w14:paraId="7353DFEA" w14:textId="77777777" w:rsidR="00C952D4" w:rsidDel="00E76EC2" w:rsidRDefault="00C952D4" w:rsidP="00512DE9">
      <w:pPr>
        <w:pStyle w:val="AralkYok"/>
        <w:jc w:val="both"/>
        <w:rPr>
          <w:del w:id="96" w:author="Ali KIRKSEKİZ" w:date="2024-03-03T23:45:00Z"/>
          <w:rFonts w:ascii="Times New Roman" w:hAnsi="Times New Roman" w:cs="Times New Roman"/>
          <w:b/>
          <w:sz w:val="24"/>
          <w:szCs w:val="24"/>
        </w:rPr>
      </w:pPr>
    </w:p>
    <w:p w14:paraId="74FECAD9" w14:textId="77777777" w:rsidR="00C952D4" w:rsidDel="00E76EC2" w:rsidRDefault="00C952D4" w:rsidP="00512DE9">
      <w:pPr>
        <w:pStyle w:val="AralkYok"/>
        <w:jc w:val="both"/>
        <w:rPr>
          <w:del w:id="97" w:author="Ali KIRKSEKİZ" w:date="2024-03-03T23:45:00Z"/>
          <w:rFonts w:ascii="Times New Roman" w:hAnsi="Times New Roman" w:cs="Times New Roman"/>
          <w:b/>
          <w:sz w:val="24"/>
          <w:szCs w:val="24"/>
        </w:rPr>
      </w:pPr>
    </w:p>
    <w:p w14:paraId="6795AC42" w14:textId="77777777" w:rsidR="00C952D4" w:rsidDel="00E76EC2" w:rsidRDefault="00C952D4" w:rsidP="00512DE9">
      <w:pPr>
        <w:pStyle w:val="AralkYok"/>
        <w:jc w:val="both"/>
        <w:rPr>
          <w:del w:id="98" w:author="Ali KIRKSEKİZ" w:date="2024-03-03T23:45:00Z"/>
          <w:rFonts w:ascii="Times New Roman" w:hAnsi="Times New Roman" w:cs="Times New Roman"/>
          <w:b/>
          <w:sz w:val="24"/>
          <w:szCs w:val="24"/>
        </w:rPr>
      </w:pPr>
    </w:p>
    <w:p w14:paraId="7EB72DA8" w14:textId="77777777" w:rsidR="00C952D4" w:rsidDel="00E76EC2" w:rsidRDefault="00C952D4" w:rsidP="00512DE9">
      <w:pPr>
        <w:pStyle w:val="AralkYok"/>
        <w:jc w:val="both"/>
        <w:rPr>
          <w:del w:id="99" w:author="Ali KIRKSEKİZ" w:date="2024-03-03T23:45:00Z"/>
          <w:rFonts w:ascii="Times New Roman" w:hAnsi="Times New Roman" w:cs="Times New Roman"/>
          <w:b/>
          <w:sz w:val="24"/>
          <w:szCs w:val="24"/>
        </w:rPr>
      </w:pPr>
    </w:p>
    <w:p w14:paraId="719067D0" w14:textId="77777777" w:rsidR="00C952D4" w:rsidDel="00E76EC2" w:rsidRDefault="00C952D4" w:rsidP="00512DE9">
      <w:pPr>
        <w:pStyle w:val="AralkYok"/>
        <w:jc w:val="both"/>
        <w:rPr>
          <w:del w:id="100" w:author="Ali KIRKSEKİZ" w:date="2024-03-03T23:45:00Z"/>
          <w:rFonts w:ascii="Times New Roman" w:hAnsi="Times New Roman" w:cs="Times New Roman"/>
          <w:b/>
          <w:sz w:val="24"/>
          <w:szCs w:val="24"/>
        </w:rPr>
      </w:pPr>
    </w:p>
    <w:p w14:paraId="28B8C6E1" w14:textId="77777777" w:rsidR="00C952D4" w:rsidDel="00E76EC2" w:rsidRDefault="00C952D4" w:rsidP="00512DE9">
      <w:pPr>
        <w:pStyle w:val="AralkYok"/>
        <w:jc w:val="both"/>
        <w:rPr>
          <w:del w:id="101" w:author="Ali KIRKSEKİZ" w:date="2024-03-03T23:45:00Z"/>
          <w:rFonts w:ascii="Times New Roman" w:hAnsi="Times New Roman" w:cs="Times New Roman"/>
          <w:b/>
          <w:sz w:val="24"/>
          <w:szCs w:val="24"/>
        </w:rPr>
      </w:pPr>
    </w:p>
    <w:p w14:paraId="7F70DDFB" w14:textId="77777777" w:rsidR="00C952D4" w:rsidDel="00E76EC2" w:rsidRDefault="00C952D4" w:rsidP="00512DE9">
      <w:pPr>
        <w:pStyle w:val="AralkYok"/>
        <w:jc w:val="both"/>
        <w:rPr>
          <w:del w:id="102" w:author="Ali KIRKSEKİZ" w:date="2024-03-03T23:45:00Z"/>
          <w:rFonts w:ascii="Times New Roman" w:hAnsi="Times New Roman" w:cs="Times New Roman"/>
          <w:b/>
          <w:sz w:val="24"/>
          <w:szCs w:val="24"/>
        </w:rPr>
      </w:pPr>
    </w:p>
    <w:p w14:paraId="44D29E4D" w14:textId="77777777" w:rsidR="00C952D4" w:rsidDel="00E76EC2" w:rsidRDefault="00C952D4" w:rsidP="00512DE9">
      <w:pPr>
        <w:pStyle w:val="AralkYok"/>
        <w:jc w:val="both"/>
        <w:rPr>
          <w:del w:id="103" w:author="Ali KIRKSEKİZ" w:date="2024-03-03T23:45:00Z"/>
          <w:rFonts w:ascii="Times New Roman" w:hAnsi="Times New Roman" w:cs="Times New Roman"/>
          <w:b/>
          <w:sz w:val="24"/>
          <w:szCs w:val="24"/>
        </w:rPr>
      </w:pPr>
    </w:p>
    <w:p w14:paraId="7CCF15F2" w14:textId="77777777" w:rsidR="00C952D4" w:rsidDel="00E76EC2" w:rsidRDefault="00C952D4" w:rsidP="00512DE9">
      <w:pPr>
        <w:pStyle w:val="AralkYok"/>
        <w:jc w:val="both"/>
        <w:rPr>
          <w:del w:id="104" w:author="Ali KIRKSEKİZ" w:date="2024-03-03T23:45:00Z"/>
          <w:rFonts w:ascii="Times New Roman" w:hAnsi="Times New Roman" w:cs="Times New Roman"/>
          <w:b/>
          <w:sz w:val="24"/>
          <w:szCs w:val="24"/>
        </w:rPr>
      </w:pPr>
    </w:p>
    <w:p w14:paraId="56E86FED" w14:textId="77777777" w:rsidR="00C952D4" w:rsidDel="00E76EC2" w:rsidRDefault="00C952D4" w:rsidP="00512DE9">
      <w:pPr>
        <w:pStyle w:val="AralkYok"/>
        <w:jc w:val="both"/>
        <w:rPr>
          <w:del w:id="105" w:author="Ali KIRKSEKİZ" w:date="2024-03-03T23:45:00Z"/>
          <w:rFonts w:ascii="Times New Roman" w:hAnsi="Times New Roman" w:cs="Times New Roman"/>
          <w:b/>
          <w:sz w:val="24"/>
          <w:szCs w:val="24"/>
        </w:rPr>
      </w:pPr>
    </w:p>
    <w:p w14:paraId="50815EAE" w14:textId="77777777" w:rsidR="00C952D4" w:rsidDel="00E76EC2" w:rsidRDefault="00C952D4" w:rsidP="00512DE9">
      <w:pPr>
        <w:pStyle w:val="AralkYok"/>
        <w:jc w:val="both"/>
        <w:rPr>
          <w:del w:id="106" w:author="Ali KIRKSEKİZ" w:date="2024-03-03T23:45:00Z"/>
          <w:rFonts w:ascii="Times New Roman" w:hAnsi="Times New Roman" w:cs="Times New Roman"/>
          <w:b/>
          <w:sz w:val="24"/>
          <w:szCs w:val="24"/>
        </w:rPr>
      </w:pPr>
    </w:p>
    <w:p w14:paraId="1854172A" w14:textId="77777777" w:rsidR="00C952D4" w:rsidDel="00E76EC2" w:rsidRDefault="00C952D4" w:rsidP="00512DE9">
      <w:pPr>
        <w:pStyle w:val="AralkYok"/>
        <w:jc w:val="both"/>
        <w:rPr>
          <w:del w:id="107" w:author="Ali KIRKSEKİZ" w:date="2024-03-03T23:45:00Z"/>
          <w:rFonts w:ascii="Times New Roman" w:hAnsi="Times New Roman" w:cs="Times New Roman"/>
          <w:b/>
          <w:sz w:val="24"/>
          <w:szCs w:val="24"/>
        </w:rPr>
      </w:pPr>
    </w:p>
    <w:p w14:paraId="1F284068" w14:textId="77777777" w:rsidR="00C952D4" w:rsidDel="00E76EC2" w:rsidRDefault="00C952D4" w:rsidP="00512DE9">
      <w:pPr>
        <w:pStyle w:val="AralkYok"/>
        <w:jc w:val="both"/>
        <w:rPr>
          <w:del w:id="108" w:author="Ali KIRKSEKİZ" w:date="2024-03-03T23:45:00Z"/>
          <w:rFonts w:ascii="Times New Roman" w:hAnsi="Times New Roman" w:cs="Times New Roman"/>
          <w:b/>
          <w:sz w:val="24"/>
          <w:szCs w:val="24"/>
        </w:rPr>
      </w:pPr>
    </w:p>
    <w:p w14:paraId="14FC3B6D" w14:textId="77777777" w:rsidR="00C952D4" w:rsidDel="00E76EC2" w:rsidRDefault="00C952D4" w:rsidP="00512DE9">
      <w:pPr>
        <w:pStyle w:val="AralkYok"/>
        <w:jc w:val="both"/>
        <w:rPr>
          <w:del w:id="109" w:author="Ali KIRKSEKİZ" w:date="2024-03-03T23:45:00Z"/>
          <w:rFonts w:ascii="Times New Roman" w:hAnsi="Times New Roman" w:cs="Times New Roman"/>
          <w:b/>
          <w:sz w:val="24"/>
          <w:szCs w:val="24"/>
        </w:rPr>
      </w:pPr>
    </w:p>
    <w:p w14:paraId="7E2E98AB" w14:textId="77777777" w:rsidR="00C952D4" w:rsidDel="00E76EC2" w:rsidRDefault="00C952D4" w:rsidP="00512DE9">
      <w:pPr>
        <w:pStyle w:val="AralkYok"/>
        <w:jc w:val="both"/>
        <w:rPr>
          <w:del w:id="110" w:author="Ali KIRKSEKİZ" w:date="2024-03-03T23:45:00Z"/>
          <w:rFonts w:ascii="Times New Roman" w:hAnsi="Times New Roman" w:cs="Times New Roman"/>
          <w:b/>
          <w:sz w:val="24"/>
          <w:szCs w:val="24"/>
        </w:rPr>
      </w:pPr>
    </w:p>
    <w:p w14:paraId="184537C0" w14:textId="7C9DFD9D" w:rsidR="00512DE9" w:rsidDel="002F560F" w:rsidRDefault="00512DE9" w:rsidP="00512DE9">
      <w:pPr>
        <w:pStyle w:val="AralkYok"/>
        <w:jc w:val="both"/>
        <w:rPr>
          <w:del w:id="111" w:author="SUBU" w:date="2024-03-05T11:17:00Z"/>
          <w:rFonts w:ascii="Times New Roman" w:hAnsi="Times New Roman" w:cs="Times New Roman"/>
          <w:b/>
          <w:sz w:val="24"/>
          <w:szCs w:val="24"/>
        </w:rPr>
      </w:pPr>
      <w:del w:id="112" w:author="SUBU" w:date="2024-03-05T11:17:00Z">
        <w:r w:rsidDel="002F560F">
          <w:rPr>
            <w:rFonts w:ascii="Times New Roman" w:hAnsi="Times New Roman" w:cs="Times New Roman"/>
            <w:b/>
            <w:sz w:val="24"/>
            <w:szCs w:val="24"/>
          </w:rPr>
          <w:delText xml:space="preserve">ÖĞRETMENLİK UYGULMASI II </w:delText>
        </w:r>
        <w:r w:rsidRPr="00EC2657" w:rsidDel="002F560F">
          <w:rPr>
            <w:rFonts w:ascii="Times New Roman" w:hAnsi="Times New Roman" w:cs="Times New Roman"/>
            <w:b/>
            <w:sz w:val="24"/>
            <w:szCs w:val="24"/>
          </w:rPr>
          <w:delText>DERSİN İŞLENİŞ TAKVİMİ</w:delText>
        </w:r>
      </w:del>
    </w:p>
    <w:p w14:paraId="1B348976" w14:textId="541761ED" w:rsidR="00512DE9" w:rsidDel="002F560F" w:rsidRDefault="00512DE9" w:rsidP="00F42ABB">
      <w:pPr>
        <w:pStyle w:val="AralkYok"/>
        <w:jc w:val="both"/>
        <w:rPr>
          <w:del w:id="113" w:author="SUBU" w:date="2024-03-05T11:17:00Z"/>
          <w:rFonts w:ascii="Times New Roman" w:hAnsi="Times New Roman" w:cs="Times New Roman"/>
          <w:sz w:val="24"/>
          <w:szCs w:val="24"/>
        </w:rPr>
      </w:pPr>
    </w:p>
    <w:p w14:paraId="212A1FCD" w14:textId="20149E89" w:rsidR="002A28FA" w:rsidDel="002F560F" w:rsidRDefault="002A28FA" w:rsidP="00F42ABB">
      <w:pPr>
        <w:pStyle w:val="AralkYok"/>
        <w:jc w:val="both"/>
        <w:rPr>
          <w:del w:id="114" w:author="SUBU" w:date="2024-03-05T11:17:00Z"/>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13"/>
        <w:gridCol w:w="1843"/>
        <w:gridCol w:w="2268"/>
        <w:gridCol w:w="3538"/>
      </w:tblGrid>
      <w:tr w:rsidR="00512DE9" w:rsidDel="002F560F" w14:paraId="13A7FE93" w14:textId="048430B5" w:rsidTr="004D4240">
        <w:trPr>
          <w:del w:id="115" w:author="SUBU" w:date="2024-03-05T11:17:00Z"/>
        </w:trPr>
        <w:tc>
          <w:tcPr>
            <w:tcW w:w="1413" w:type="dxa"/>
          </w:tcPr>
          <w:p w14:paraId="3A832004" w14:textId="5212B4A7" w:rsidR="00512DE9" w:rsidDel="002F560F" w:rsidRDefault="00512DE9" w:rsidP="004D4240">
            <w:pPr>
              <w:pStyle w:val="AralkYok"/>
              <w:jc w:val="both"/>
              <w:rPr>
                <w:del w:id="116" w:author="SUBU" w:date="2024-03-05T11:17:00Z"/>
                <w:rFonts w:ascii="Times New Roman" w:hAnsi="Times New Roman" w:cs="Times New Roman"/>
                <w:b/>
                <w:sz w:val="24"/>
                <w:szCs w:val="24"/>
              </w:rPr>
            </w:pPr>
            <w:del w:id="117" w:author="SUBU" w:date="2024-03-05T11:17:00Z">
              <w:r w:rsidDel="002F560F">
                <w:rPr>
                  <w:rFonts w:ascii="Times New Roman" w:hAnsi="Times New Roman" w:cs="Times New Roman"/>
                  <w:b/>
                  <w:sz w:val="24"/>
                  <w:szCs w:val="24"/>
                </w:rPr>
                <w:delText>HAFTA</w:delText>
              </w:r>
            </w:del>
          </w:p>
        </w:tc>
        <w:tc>
          <w:tcPr>
            <w:tcW w:w="1843" w:type="dxa"/>
          </w:tcPr>
          <w:p w14:paraId="53700B59" w14:textId="32A93E10" w:rsidR="00512DE9" w:rsidDel="002F560F" w:rsidRDefault="00512DE9" w:rsidP="004D4240">
            <w:pPr>
              <w:pStyle w:val="AralkYok"/>
              <w:jc w:val="both"/>
              <w:rPr>
                <w:del w:id="118" w:author="SUBU" w:date="2024-03-05T11:17:00Z"/>
                <w:rFonts w:ascii="Times New Roman" w:hAnsi="Times New Roman" w:cs="Times New Roman"/>
                <w:b/>
                <w:sz w:val="24"/>
                <w:szCs w:val="24"/>
              </w:rPr>
            </w:pPr>
            <w:del w:id="119" w:author="SUBU" w:date="2024-03-05T11:17:00Z">
              <w:r w:rsidDel="002F560F">
                <w:rPr>
                  <w:rFonts w:ascii="Times New Roman" w:hAnsi="Times New Roman" w:cs="Times New Roman"/>
                  <w:b/>
                  <w:sz w:val="24"/>
                  <w:szCs w:val="24"/>
                </w:rPr>
                <w:delText>TARİH</w:delText>
              </w:r>
            </w:del>
          </w:p>
        </w:tc>
        <w:tc>
          <w:tcPr>
            <w:tcW w:w="2268" w:type="dxa"/>
          </w:tcPr>
          <w:p w14:paraId="0C7043A1" w14:textId="21BECC06" w:rsidR="00512DE9" w:rsidDel="002F560F" w:rsidRDefault="00512DE9" w:rsidP="004D4240">
            <w:pPr>
              <w:pStyle w:val="AralkYok"/>
              <w:jc w:val="both"/>
              <w:rPr>
                <w:del w:id="120" w:author="SUBU" w:date="2024-03-05T11:17:00Z"/>
                <w:rFonts w:ascii="Times New Roman" w:hAnsi="Times New Roman" w:cs="Times New Roman"/>
                <w:b/>
                <w:sz w:val="24"/>
                <w:szCs w:val="24"/>
              </w:rPr>
            </w:pPr>
            <w:del w:id="121" w:author="SUBU" w:date="2024-03-05T11:17:00Z">
              <w:r w:rsidDel="002F560F">
                <w:rPr>
                  <w:rFonts w:ascii="Times New Roman" w:hAnsi="Times New Roman" w:cs="Times New Roman"/>
                  <w:b/>
                  <w:sz w:val="24"/>
                  <w:szCs w:val="24"/>
                </w:rPr>
                <w:delText>YER</w:delText>
              </w:r>
            </w:del>
          </w:p>
        </w:tc>
        <w:tc>
          <w:tcPr>
            <w:tcW w:w="3538" w:type="dxa"/>
          </w:tcPr>
          <w:p w14:paraId="49DF395A" w14:textId="2FA5BE59" w:rsidR="00512DE9" w:rsidDel="002F560F" w:rsidRDefault="00512DE9" w:rsidP="004D4240">
            <w:pPr>
              <w:pStyle w:val="AralkYok"/>
              <w:jc w:val="both"/>
              <w:rPr>
                <w:del w:id="122" w:author="SUBU" w:date="2024-03-05T11:17:00Z"/>
                <w:rFonts w:ascii="Times New Roman" w:hAnsi="Times New Roman" w:cs="Times New Roman"/>
                <w:b/>
                <w:sz w:val="24"/>
                <w:szCs w:val="24"/>
              </w:rPr>
            </w:pPr>
            <w:del w:id="123" w:author="SUBU" w:date="2024-03-05T11:17:00Z">
              <w:r w:rsidDel="002F560F">
                <w:rPr>
                  <w:rFonts w:ascii="Times New Roman" w:hAnsi="Times New Roman" w:cs="Times New Roman"/>
                  <w:b/>
                  <w:sz w:val="24"/>
                  <w:szCs w:val="24"/>
                </w:rPr>
                <w:delText>EKİNLİK</w:delText>
              </w:r>
            </w:del>
          </w:p>
        </w:tc>
      </w:tr>
      <w:tr w:rsidR="00512DE9" w:rsidDel="002F560F" w14:paraId="4E308AF2" w14:textId="1052CF01" w:rsidTr="004D4240">
        <w:trPr>
          <w:del w:id="124" w:author="SUBU" w:date="2024-03-05T11:17:00Z"/>
        </w:trPr>
        <w:tc>
          <w:tcPr>
            <w:tcW w:w="1413" w:type="dxa"/>
          </w:tcPr>
          <w:p w14:paraId="2EDE0ED1" w14:textId="5E4D3118" w:rsidR="00512DE9" w:rsidRPr="00C952D4" w:rsidDel="002F560F" w:rsidRDefault="00512DE9" w:rsidP="004D4240">
            <w:pPr>
              <w:pStyle w:val="AralkYok"/>
              <w:jc w:val="both"/>
              <w:rPr>
                <w:del w:id="125" w:author="SUBU" w:date="2024-03-05T11:17:00Z"/>
                <w:rFonts w:ascii="Times New Roman" w:hAnsi="Times New Roman" w:cs="Times New Roman"/>
                <w:b/>
                <w:sz w:val="24"/>
                <w:szCs w:val="24"/>
              </w:rPr>
            </w:pPr>
            <w:del w:id="126" w:author="SUBU" w:date="2024-03-05T11:17:00Z">
              <w:r w:rsidRPr="00C952D4" w:rsidDel="002F560F">
                <w:rPr>
                  <w:rFonts w:ascii="Times New Roman" w:hAnsi="Times New Roman" w:cs="Times New Roman"/>
                  <w:b/>
                  <w:sz w:val="24"/>
                  <w:szCs w:val="24"/>
                </w:rPr>
                <w:delText>1.Hafta</w:delText>
              </w:r>
            </w:del>
          </w:p>
        </w:tc>
        <w:tc>
          <w:tcPr>
            <w:tcW w:w="1843" w:type="dxa"/>
          </w:tcPr>
          <w:p w14:paraId="17EB315C" w14:textId="52615F67" w:rsidR="00512DE9" w:rsidRPr="00C952D4" w:rsidDel="002F560F" w:rsidRDefault="00512DE9" w:rsidP="004D4240">
            <w:pPr>
              <w:pStyle w:val="AralkYok"/>
              <w:jc w:val="both"/>
              <w:rPr>
                <w:del w:id="127" w:author="SUBU" w:date="2024-03-05T11:17:00Z"/>
                <w:rFonts w:ascii="Times New Roman" w:hAnsi="Times New Roman" w:cs="Times New Roman"/>
                <w:b/>
                <w:sz w:val="24"/>
                <w:szCs w:val="24"/>
              </w:rPr>
            </w:pPr>
          </w:p>
        </w:tc>
        <w:tc>
          <w:tcPr>
            <w:tcW w:w="2268" w:type="dxa"/>
          </w:tcPr>
          <w:p w14:paraId="34D14A33" w14:textId="7C95CBA7" w:rsidR="00512DE9" w:rsidRPr="00C952D4" w:rsidDel="002F560F" w:rsidRDefault="00512DE9" w:rsidP="009F4983">
            <w:pPr>
              <w:pStyle w:val="AralkYok"/>
              <w:rPr>
                <w:del w:id="128" w:author="SUBU" w:date="2024-03-05T11:17:00Z"/>
                <w:rFonts w:ascii="Times New Roman" w:hAnsi="Times New Roman" w:cs="Times New Roman"/>
                <w:sz w:val="24"/>
                <w:szCs w:val="24"/>
              </w:rPr>
            </w:pPr>
            <w:del w:id="129" w:author="SUBU" w:date="2024-03-05T11:17:00Z">
              <w:r w:rsidRPr="00C952D4" w:rsidDel="002F560F">
                <w:rPr>
                  <w:rFonts w:ascii="Times New Roman" w:hAnsi="Times New Roman" w:cs="Times New Roman"/>
                  <w:sz w:val="24"/>
                  <w:szCs w:val="24"/>
                </w:rPr>
                <w:delText>Spor Bilimleri Fakültesi</w:delText>
              </w:r>
            </w:del>
          </w:p>
        </w:tc>
        <w:tc>
          <w:tcPr>
            <w:tcW w:w="3538" w:type="dxa"/>
          </w:tcPr>
          <w:p w14:paraId="5C184DB5" w14:textId="19B2D2B0" w:rsidR="00512DE9" w:rsidRPr="00C952D4" w:rsidDel="002F560F" w:rsidRDefault="00512DE9" w:rsidP="004D4240">
            <w:pPr>
              <w:pStyle w:val="AralkYok"/>
              <w:jc w:val="both"/>
              <w:rPr>
                <w:del w:id="130" w:author="SUBU" w:date="2024-03-05T11:17:00Z"/>
                <w:rFonts w:ascii="Times New Roman" w:hAnsi="Times New Roman" w:cs="Times New Roman"/>
                <w:sz w:val="24"/>
                <w:szCs w:val="24"/>
              </w:rPr>
            </w:pPr>
            <w:del w:id="131" w:author="SUBU" w:date="2024-03-05T11:17:00Z">
              <w:r w:rsidRPr="00C952D4" w:rsidDel="002F560F">
                <w:rPr>
                  <w:rFonts w:ascii="Times New Roman" w:hAnsi="Times New Roman" w:cs="Times New Roman"/>
                  <w:sz w:val="24"/>
                  <w:szCs w:val="24"/>
                </w:rPr>
                <w:delText>*Ders hakkında genel bilgiler</w:delText>
              </w:r>
            </w:del>
          </w:p>
          <w:p w14:paraId="2B6A0806" w14:textId="7C4957B7" w:rsidR="00512DE9" w:rsidRPr="00C952D4" w:rsidDel="002F560F" w:rsidRDefault="00512DE9" w:rsidP="004D4240">
            <w:pPr>
              <w:pStyle w:val="AralkYok"/>
              <w:jc w:val="both"/>
              <w:rPr>
                <w:del w:id="132" w:author="SUBU" w:date="2024-03-05T11:17:00Z"/>
                <w:rFonts w:ascii="Times New Roman" w:hAnsi="Times New Roman" w:cs="Times New Roman"/>
                <w:sz w:val="24"/>
                <w:szCs w:val="24"/>
              </w:rPr>
            </w:pPr>
            <w:del w:id="133" w:author="SUBU" w:date="2024-03-05T11:17:00Z">
              <w:r w:rsidRPr="00C952D4" w:rsidDel="002F560F">
                <w:rPr>
                  <w:rFonts w:ascii="Times New Roman" w:hAnsi="Times New Roman" w:cs="Times New Roman"/>
                  <w:sz w:val="24"/>
                  <w:szCs w:val="24"/>
                </w:rPr>
                <w:delText>*Dersle ilgili yönergenin dağıtılması</w:delText>
              </w:r>
            </w:del>
          </w:p>
          <w:p w14:paraId="1DC29DE8" w14:textId="1C94B790" w:rsidR="00512DE9" w:rsidRPr="00C952D4" w:rsidDel="002F560F" w:rsidRDefault="00512DE9" w:rsidP="004D4240">
            <w:pPr>
              <w:pStyle w:val="AralkYok"/>
              <w:jc w:val="both"/>
              <w:rPr>
                <w:del w:id="134" w:author="SUBU" w:date="2024-03-05T11:17:00Z"/>
                <w:rFonts w:ascii="Times New Roman" w:hAnsi="Times New Roman" w:cs="Times New Roman"/>
                <w:b/>
                <w:sz w:val="24"/>
                <w:szCs w:val="24"/>
              </w:rPr>
            </w:pPr>
            <w:del w:id="135" w:author="SUBU" w:date="2024-03-05T11:17:00Z">
              <w:r w:rsidRPr="00C952D4" w:rsidDel="002F560F">
                <w:rPr>
                  <w:rFonts w:ascii="Times New Roman" w:hAnsi="Times New Roman" w:cs="Times New Roman"/>
                  <w:sz w:val="24"/>
                  <w:szCs w:val="24"/>
                </w:rPr>
                <w:delText>*Uygulama gruplarının ve okullarının dağılımı</w:delText>
              </w:r>
            </w:del>
          </w:p>
        </w:tc>
      </w:tr>
      <w:tr w:rsidR="00512DE9" w:rsidDel="002F560F" w14:paraId="16FD5033" w14:textId="576A5F92" w:rsidTr="004D4240">
        <w:trPr>
          <w:trHeight w:val="807"/>
          <w:del w:id="136" w:author="SUBU" w:date="2024-03-05T11:17:00Z"/>
        </w:trPr>
        <w:tc>
          <w:tcPr>
            <w:tcW w:w="1413" w:type="dxa"/>
          </w:tcPr>
          <w:p w14:paraId="374F5290" w14:textId="53DC1BF9" w:rsidR="00512DE9" w:rsidRPr="00C952D4" w:rsidDel="002F560F" w:rsidRDefault="00512DE9" w:rsidP="004D4240">
            <w:pPr>
              <w:pStyle w:val="AralkYok"/>
              <w:jc w:val="both"/>
              <w:rPr>
                <w:del w:id="137" w:author="SUBU" w:date="2024-03-05T11:17:00Z"/>
                <w:rFonts w:ascii="Times New Roman" w:hAnsi="Times New Roman" w:cs="Times New Roman"/>
                <w:b/>
                <w:sz w:val="24"/>
                <w:szCs w:val="24"/>
              </w:rPr>
            </w:pPr>
            <w:del w:id="138" w:author="SUBU" w:date="2024-03-05T11:17:00Z">
              <w:r w:rsidRPr="00C952D4" w:rsidDel="002F560F">
                <w:rPr>
                  <w:rFonts w:ascii="Times New Roman" w:hAnsi="Times New Roman" w:cs="Times New Roman"/>
                  <w:b/>
                  <w:sz w:val="24"/>
                  <w:szCs w:val="24"/>
                </w:rPr>
                <w:delText>2.Hafta</w:delText>
              </w:r>
            </w:del>
          </w:p>
        </w:tc>
        <w:tc>
          <w:tcPr>
            <w:tcW w:w="1843" w:type="dxa"/>
          </w:tcPr>
          <w:p w14:paraId="791F2052" w14:textId="3E2A0BA7" w:rsidR="00512DE9" w:rsidRPr="00C952D4" w:rsidDel="002F560F" w:rsidRDefault="00512DE9" w:rsidP="004D4240">
            <w:pPr>
              <w:pStyle w:val="AralkYok"/>
              <w:jc w:val="both"/>
              <w:rPr>
                <w:del w:id="139" w:author="SUBU" w:date="2024-03-05T11:17:00Z"/>
                <w:rFonts w:ascii="Times New Roman" w:hAnsi="Times New Roman" w:cs="Times New Roman"/>
                <w:b/>
                <w:sz w:val="24"/>
                <w:szCs w:val="24"/>
              </w:rPr>
            </w:pPr>
          </w:p>
        </w:tc>
        <w:tc>
          <w:tcPr>
            <w:tcW w:w="2268" w:type="dxa"/>
          </w:tcPr>
          <w:p w14:paraId="3A27EAF7" w14:textId="6E0DEA98" w:rsidR="00512DE9" w:rsidRPr="00C952D4" w:rsidDel="002F560F" w:rsidRDefault="00512DE9" w:rsidP="009F4983">
            <w:pPr>
              <w:pStyle w:val="AralkYok"/>
              <w:rPr>
                <w:del w:id="140" w:author="SUBU" w:date="2024-03-05T11:17:00Z"/>
                <w:rFonts w:ascii="Times New Roman" w:hAnsi="Times New Roman" w:cs="Times New Roman"/>
                <w:sz w:val="24"/>
                <w:szCs w:val="24"/>
              </w:rPr>
            </w:pPr>
            <w:del w:id="141" w:author="SUBU" w:date="2024-03-05T11:17:00Z">
              <w:r w:rsidRPr="00C952D4" w:rsidDel="002F560F">
                <w:rPr>
                  <w:rFonts w:ascii="Times New Roman" w:hAnsi="Times New Roman" w:cs="Times New Roman"/>
                  <w:sz w:val="24"/>
                  <w:szCs w:val="24"/>
                </w:rPr>
                <w:delText>Spor Bilimleri Fakültesi</w:delText>
              </w:r>
            </w:del>
          </w:p>
        </w:tc>
        <w:tc>
          <w:tcPr>
            <w:tcW w:w="3538" w:type="dxa"/>
          </w:tcPr>
          <w:p w14:paraId="769D6C12" w14:textId="0B5A46E5" w:rsidR="00512DE9" w:rsidRPr="00C952D4" w:rsidDel="002F560F" w:rsidRDefault="00C952D4" w:rsidP="004D4240">
            <w:pPr>
              <w:pStyle w:val="Default"/>
              <w:jc w:val="both"/>
              <w:rPr>
                <w:del w:id="142" w:author="SUBU" w:date="2024-03-05T11:17:00Z"/>
                <w:rFonts w:ascii="Times New Roman" w:hAnsi="Times New Roman" w:cs="Times New Roman"/>
                <w:color w:val="auto"/>
              </w:rPr>
            </w:pPr>
            <w:del w:id="143" w:author="SUBU" w:date="2024-03-05T11:17:00Z">
              <w:r w:rsidDel="002F560F">
                <w:rPr>
                  <w:rFonts w:ascii="Times New Roman" w:hAnsi="Times New Roman" w:cs="Times New Roman"/>
                  <w:color w:val="auto"/>
                </w:rPr>
                <w:delText>*Öğretmenlik u</w:delText>
              </w:r>
              <w:r w:rsidR="00512DE9" w:rsidRPr="00C952D4" w:rsidDel="002F560F">
                <w:rPr>
                  <w:rFonts w:ascii="Times New Roman" w:hAnsi="Times New Roman" w:cs="Times New Roman"/>
                  <w:color w:val="auto"/>
                </w:rPr>
                <w:delText>ygulaması</w:delText>
              </w:r>
              <w:r w:rsidDel="002F560F">
                <w:rPr>
                  <w:rFonts w:ascii="Times New Roman" w:hAnsi="Times New Roman" w:cs="Times New Roman"/>
                  <w:color w:val="auto"/>
                </w:rPr>
                <w:delText xml:space="preserve"> II</w:delText>
              </w:r>
              <w:r w:rsidR="00512DE9" w:rsidRPr="00C952D4" w:rsidDel="002F560F">
                <w:rPr>
                  <w:rFonts w:ascii="Times New Roman" w:hAnsi="Times New Roman" w:cs="Times New Roman"/>
                  <w:color w:val="auto"/>
                </w:rPr>
                <w:delText xml:space="preserve"> hakkında genel bilgiler</w:delText>
              </w:r>
            </w:del>
          </w:p>
          <w:p w14:paraId="7724F7DD" w14:textId="1C92418A" w:rsidR="00512DE9" w:rsidRPr="00C952D4" w:rsidDel="002F560F" w:rsidRDefault="00C952D4" w:rsidP="004D4240">
            <w:pPr>
              <w:pStyle w:val="Default"/>
              <w:jc w:val="both"/>
              <w:rPr>
                <w:del w:id="144" w:author="SUBU" w:date="2024-03-05T11:17:00Z"/>
                <w:rFonts w:ascii="Times New Roman" w:hAnsi="Times New Roman" w:cs="Times New Roman"/>
                <w:color w:val="auto"/>
              </w:rPr>
            </w:pPr>
            <w:del w:id="145" w:author="SUBU" w:date="2024-03-05T11:17:00Z">
              <w:r w:rsidDel="002F560F">
                <w:rPr>
                  <w:rFonts w:ascii="Times New Roman" w:hAnsi="Times New Roman" w:cs="Times New Roman"/>
                  <w:color w:val="auto"/>
                </w:rPr>
                <w:delText>* Beden eğitiminde öğretim y</w:delText>
              </w:r>
              <w:r w:rsidR="00512DE9" w:rsidRPr="00C952D4" w:rsidDel="002F560F">
                <w:rPr>
                  <w:rFonts w:ascii="Times New Roman" w:hAnsi="Times New Roman" w:cs="Times New Roman"/>
                  <w:color w:val="auto"/>
                </w:rPr>
                <w:delText>öntem ve modelleri</w:delText>
              </w:r>
            </w:del>
          </w:p>
          <w:p w14:paraId="1B012BE2" w14:textId="31E91F81" w:rsidR="00512DE9" w:rsidRPr="00C952D4" w:rsidDel="002F560F" w:rsidRDefault="00512DE9" w:rsidP="004D4240">
            <w:pPr>
              <w:pStyle w:val="Default"/>
              <w:jc w:val="both"/>
              <w:rPr>
                <w:del w:id="146" w:author="SUBU" w:date="2024-03-05T11:17:00Z"/>
                <w:rFonts w:ascii="Times New Roman" w:hAnsi="Times New Roman" w:cs="Times New Roman"/>
                <w:color w:val="auto"/>
              </w:rPr>
            </w:pPr>
          </w:p>
        </w:tc>
      </w:tr>
      <w:tr w:rsidR="00512DE9" w:rsidDel="002F560F" w14:paraId="331DD36B" w14:textId="6C01E6D0" w:rsidTr="004D4240">
        <w:trPr>
          <w:del w:id="147" w:author="SUBU" w:date="2024-03-05T11:17:00Z"/>
        </w:trPr>
        <w:tc>
          <w:tcPr>
            <w:tcW w:w="1413" w:type="dxa"/>
          </w:tcPr>
          <w:p w14:paraId="0EFA78DE" w14:textId="26E1375C" w:rsidR="00512DE9" w:rsidRPr="00C952D4" w:rsidDel="002F560F" w:rsidRDefault="00512DE9" w:rsidP="004D4240">
            <w:pPr>
              <w:pStyle w:val="AralkYok"/>
              <w:jc w:val="both"/>
              <w:rPr>
                <w:del w:id="148" w:author="SUBU" w:date="2024-03-05T11:17:00Z"/>
                <w:rFonts w:ascii="Times New Roman" w:hAnsi="Times New Roman" w:cs="Times New Roman"/>
                <w:b/>
                <w:sz w:val="24"/>
                <w:szCs w:val="24"/>
              </w:rPr>
            </w:pPr>
            <w:del w:id="149" w:author="SUBU" w:date="2024-03-05T11:17:00Z">
              <w:r w:rsidRPr="00C952D4" w:rsidDel="002F560F">
                <w:rPr>
                  <w:rFonts w:ascii="Times New Roman" w:hAnsi="Times New Roman" w:cs="Times New Roman"/>
                  <w:b/>
                  <w:sz w:val="24"/>
                  <w:szCs w:val="24"/>
                </w:rPr>
                <w:delText>3.Hafta</w:delText>
              </w:r>
            </w:del>
          </w:p>
        </w:tc>
        <w:tc>
          <w:tcPr>
            <w:tcW w:w="1843" w:type="dxa"/>
          </w:tcPr>
          <w:p w14:paraId="39FB82F0" w14:textId="29159DAA" w:rsidR="00512DE9" w:rsidRPr="00C952D4" w:rsidDel="002F560F" w:rsidRDefault="00512DE9" w:rsidP="004D4240">
            <w:pPr>
              <w:pStyle w:val="AralkYok"/>
              <w:jc w:val="both"/>
              <w:rPr>
                <w:del w:id="150" w:author="SUBU" w:date="2024-03-05T11:17:00Z"/>
                <w:rFonts w:ascii="Times New Roman" w:hAnsi="Times New Roman" w:cs="Times New Roman"/>
                <w:b/>
                <w:sz w:val="24"/>
                <w:szCs w:val="24"/>
              </w:rPr>
            </w:pPr>
          </w:p>
        </w:tc>
        <w:tc>
          <w:tcPr>
            <w:tcW w:w="2268" w:type="dxa"/>
          </w:tcPr>
          <w:p w14:paraId="00DB0410" w14:textId="7E6EF75A" w:rsidR="00512DE9" w:rsidRPr="00C952D4" w:rsidDel="002F560F" w:rsidRDefault="00512DE9" w:rsidP="004D4240">
            <w:pPr>
              <w:pStyle w:val="AralkYok"/>
              <w:jc w:val="both"/>
              <w:rPr>
                <w:del w:id="151" w:author="SUBU" w:date="2024-03-05T11:17:00Z"/>
                <w:rFonts w:ascii="Times New Roman" w:hAnsi="Times New Roman" w:cs="Times New Roman"/>
                <w:b/>
                <w:sz w:val="24"/>
                <w:szCs w:val="24"/>
              </w:rPr>
            </w:pPr>
            <w:del w:id="152" w:author="SUBU" w:date="2024-03-05T11:17:00Z">
              <w:r w:rsidRPr="00C952D4" w:rsidDel="002F560F">
                <w:rPr>
                  <w:rFonts w:ascii="Times New Roman" w:hAnsi="Times New Roman" w:cs="Times New Roman"/>
                  <w:sz w:val="24"/>
                  <w:szCs w:val="24"/>
                </w:rPr>
                <w:delText>Uygulama Okulları</w:delText>
              </w:r>
            </w:del>
          </w:p>
        </w:tc>
        <w:tc>
          <w:tcPr>
            <w:tcW w:w="3538" w:type="dxa"/>
          </w:tcPr>
          <w:p w14:paraId="47C9EB96" w14:textId="0214294A" w:rsidR="00512DE9" w:rsidRPr="00C952D4" w:rsidDel="002F560F" w:rsidRDefault="00512DE9" w:rsidP="00512DE9">
            <w:pPr>
              <w:pStyle w:val="Default"/>
              <w:jc w:val="both"/>
              <w:rPr>
                <w:del w:id="153" w:author="SUBU" w:date="2024-03-05T11:17:00Z"/>
                <w:rFonts w:ascii="Times New Roman" w:hAnsi="Times New Roman" w:cs="Times New Roman"/>
                <w:color w:val="auto"/>
              </w:rPr>
            </w:pPr>
            <w:del w:id="154" w:author="SUBU" w:date="2024-03-05T11:17:00Z">
              <w:r w:rsidRPr="00C952D4" w:rsidDel="002F560F">
                <w:rPr>
                  <w:rFonts w:ascii="Times New Roman" w:hAnsi="Times New Roman" w:cs="Times New Roman"/>
                  <w:color w:val="auto"/>
                </w:rPr>
                <w:delText xml:space="preserve">*Uygulama okullarına gidilmesi </w:delText>
              </w:r>
            </w:del>
          </w:p>
          <w:p w14:paraId="0698E88B" w14:textId="03AF028F" w:rsidR="00512DE9" w:rsidRPr="00C952D4" w:rsidDel="002F560F" w:rsidRDefault="00512DE9" w:rsidP="00512DE9">
            <w:pPr>
              <w:pStyle w:val="Default"/>
              <w:jc w:val="both"/>
              <w:rPr>
                <w:del w:id="155" w:author="SUBU" w:date="2024-03-05T11:17:00Z"/>
                <w:rFonts w:ascii="Times New Roman" w:hAnsi="Times New Roman" w:cs="Times New Roman"/>
                <w:color w:val="auto"/>
                <w:sz w:val="22"/>
                <w:szCs w:val="22"/>
              </w:rPr>
            </w:pPr>
            <w:del w:id="156" w:author="SUBU" w:date="2024-03-05T11:17:00Z">
              <w:r w:rsidRPr="00C952D4" w:rsidDel="002F560F">
                <w:rPr>
                  <w:rFonts w:ascii="Times New Roman" w:hAnsi="Times New Roman" w:cs="Times New Roman"/>
                  <w:color w:val="auto"/>
                  <w:sz w:val="22"/>
                  <w:szCs w:val="22"/>
                </w:rPr>
                <w:delText>*Okul yöneticileri ve öğretmenlerle tanışma</w:delText>
              </w:r>
              <w:r w:rsidR="00D35446" w:rsidRPr="00C952D4" w:rsidDel="002F560F">
                <w:rPr>
                  <w:rFonts w:ascii="Times New Roman" w:hAnsi="Times New Roman" w:cs="Times New Roman"/>
                  <w:color w:val="auto"/>
                  <w:sz w:val="22"/>
                  <w:szCs w:val="22"/>
                </w:rPr>
                <w:delText xml:space="preserve"> ve ders gözlemi</w:delText>
              </w:r>
            </w:del>
          </w:p>
        </w:tc>
      </w:tr>
      <w:tr w:rsidR="00512DE9" w:rsidDel="002F560F" w14:paraId="78CE2EAA" w14:textId="179D6613" w:rsidTr="004D4240">
        <w:trPr>
          <w:del w:id="157" w:author="SUBU" w:date="2024-03-05T11:17:00Z"/>
        </w:trPr>
        <w:tc>
          <w:tcPr>
            <w:tcW w:w="1413" w:type="dxa"/>
          </w:tcPr>
          <w:p w14:paraId="1A448F2F" w14:textId="2000A29D" w:rsidR="00512DE9" w:rsidDel="002F560F" w:rsidRDefault="00512DE9" w:rsidP="004D4240">
            <w:pPr>
              <w:pStyle w:val="AralkYok"/>
              <w:jc w:val="both"/>
              <w:rPr>
                <w:del w:id="158" w:author="SUBU" w:date="2024-03-05T11:17:00Z"/>
                <w:rFonts w:ascii="Times New Roman" w:hAnsi="Times New Roman" w:cs="Times New Roman"/>
                <w:b/>
                <w:sz w:val="24"/>
                <w:szCs w:val="24"/>
              </w:rPr>
            </w:pPr>
            <w:del w:id="159" w:author="SUBU" w:date="2024-03-05T11:17:00Z">
              <w:r w:rsidDel="002F560F">
                <w:rPr>
                  <w:rFonts w:ascii="Times New Roman" w:hAnsi="Times New Roman" w:cs="Times New Roman"/>
                  <w:b/>
                  <w:sz w:val="24"/>
                  <w:szCs w:val="24"/>
                </w:rPr>
                <w:delText>4.Hafta</w:delText>
              </w:r>
            </w:del>
          </w:p>
        </w:tc>
        <w:tc>
          <w:tcPr>
            <w:tcW w:w="1843" w:type="dxa"/>
          </w:tcPr>
          <w:p w14:paraId="5335B359" w14:textId="536B2DFC" w:rsidR="00512DE9" w:rsidDel="002F560F" w:rsidRDefault="00512DE9" w:rsidP="004D4240">
            <w:pPr>
              <w:pStyle w:val="AralkYok"/>
              <w:jc w:val="both"/>
              <w:rPr>
                <w:del w:id="160" w:author="SUBU" w:date="2024-03-05T11:17:00Z"/>
                <w:rFonts w:ascii="Times New Roman" w:hAnsi="Times New Roman" w:cs="Times New Roman"/>
                <w:b/>
                <w:sz w:val="24"/>
                <w:szCs w:val="24"/>
              </w:rPr>
            </w:pPr>
          </w:p>
        </w:tc>
        <w:tc>
          <w:tcPr>
            <w:tcW w:w="2268" w:type="dxa"/>
          </w:tcPr>
          <w:p w14:paraId="4E2E3CCA" w14:textId="354E018E" w:rsidR="00512DE9" w:rsidDel="002F560F" w:rsidRDefault="00512DE9" w:rsidP="004D4240">
            <w:pPr>
              <w:pStyle w:val="AralkYok"/>
              <w:jc w:val="both"/>
              <w:rPr>
                <w:del w:id="161" w:author="SUBU" w:date="2024-03-05T11:17:00Z"/>
                <w:rFonts w:ascii="Times New Roman" w:hAnsi="Times New Roman" w:cs="Times New Roman"/>
                <w:b/>
                <w:sz w:val="24"/>
                <w:szCs w:val="24"/>
              </w:rPr>
            </w:pPr>
            <w:del w:id="162" w:author="SUBU" w:date="2024-03-05T11:17:00Z">
              <w:r w:rsidRPr="00EC2657" w:rsidDel="002F560F">
                <w:rPr>
                  <w:rFonts w:ascii="Times New Roman" w:hAnsi="Times New Roman" w:cs="Times New Roman"/>
                  <w:sz w:val="24"/>
                  <w:szCs w:val="24"/>
                </w:rPr>
                <w:delText>Uygulama Okulları</w:delText>
              </w:r>
            </w:del>
          </w:p>
        </w:tc>
        <w:tc>
          <w:tcPr>
            <w:tcW w:w="3538" w:type="dxa"/>
          </w:tcPr>
          <w:p w14:paraId="5EDEFAF5" w14:textId="5590AD8E" w:rsidR="00512DE9" w:rsidRPr="00A02D7F" w:rsidDel="002F560F" w:rsidRDefault="00512DE9" w:rsidP="00512DE9">
            <w:pPr>
              <w:pStyle w:val="Default"/>
              <w:jc w:val="both"/>
              <w:rPr>
                <w:del w:id="163" w:author="SUBU" w:date="2024-03-05T11:17:00Z"/>
                <w:rFonts w:cstheme="minorBidi"/>
                <w:sz w:val="22"/>
                <w:szCs w:val="22"/>
              </w:rPr>
            </w:pPr>
            <w:del w:id="164"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w:delText>
              </w:r>
              <w:r w:rsidDel="002F560F">
                <w:rPr>
                  <w:rFonts w:ascii="Times New Roman" w:hAnsi="Times New Roman" w:cs="Times New Roman"/>
                </w:rPr>
                <w:delText>gözlemi</w:delText>
              </w:r>
            </w:del>
          </w:p>
          <w:p w14:paraId="2B4E6039" w14:textId="2A5EF302" w:rsidR="00512DE9" w:rsidRPr="00A02D7F" w:rsidDel="002F560F" w:rsidRDefault="00512DE9" w:rsidP="004D4240">
            <w:pPr>
              <w:pStyle w:val="Default"/>
              <w:jc w:val="both"/>
              <w:rPr>
                <w:del w:id="165" w:author="SUBU" w:date="2024-03-05T11:17:00Z"/>
                <w:rFonts w:cstheme="minorBidi"/>
                <w:sz w:val="22"/>
                <w:szCs w:val="22"/>
              </w:rPr>
            </w:pPr>
          </w:p>
        </w:tc>
      </w:tr>
      <w:tr w:rsidR="00512DE9" w:rsidDel="002F560F" w14:paraId="65FBFB8E" w14:textId="603F19B2" w:rsidTr="004D4240">
        <w:trPr>
          <w:del w:id="166" w:author="SUBU" w:date="2024-03-05T11:17:00Z"/>
        </w:trPr>
        <w:tc>
          <w:tcPr>
            <w:tcW w:w="1413" w:type="dxa"/>
          </w:tcPr>
          <w:p w14:paraId="18E1264C" w14:textId="0C61B249" w:rsidR="00512DE9" w:rsidDel="002F560F" w:rsidRDefault="00512DE9" w:rsidP="004D4240">
            <w:pPr>
              <w:pStyle w:val="AralkYok"/>
              <w:jc w:val="both"/>
              <w:rPr>
                <w:del w:id="167" w:author="SUBU" w:date="2024-03-05T11:17:00Z"/>
                <w:rFonts w:ascii="Times New Roman" w:hAnsi="Times New Roman" w:cs="Times New Roman"/>
                <w:b/>
                <w:sz w:val="24"/>
                <w:szCs w:val="24"/>
              </w:rPr>
            </w:pPr>
            <w:del w:id="168" w:author="SUBU" w:date="2024-03-05T11:17:00Z">
              <w:r w:rsidDel="002F560F">
                <w:rPr>
                  <w:rFonts w:ascii="Times New Roman" w:hAnsi="Times New Roman" w:cs="Times New Roman"/>
                  <w:b/>
                  <w:sz w:val="24"/>
                  <w:szCs w:val="24"/>
                </w:rPr>
                <w:delText>5.Hafta</w:delText>
              </w:r>
            </w:del>
          </w:p>
        </w:tc>
        <w:tc>
          <w:tcPr>
            <w:tcW w:w="1843" w:type="dxa"/>
          </w:tcPr>
          <w:p w14:paraId="1086F2E0" w14:textId="1B0143A8" w:rsidR="00512DE9" w:rsidDel="002F560F" w:rsidRDefault="00512DE9" w:rsidP="004D4240">
            <w:pPr>
              <w:pStyle w:val="AralkYok"/>
              <w:jc w:val="both"/>
              <w:rPr>
                <w:del w:id="169" w:author="SUBU" w:date="2024-03-05T11:17:00Z"/>
                <w:rFonts w:ascii="Times New Roman" w:hAnsi="Times New Roman" w:cs="Times New Roman"/>
                <w:b/>
                <w:sz w:val="24"/>
                <w:szCs w:val="24"/>
              </w:rPr>
            </w:pPr>
          </w:p>
        </w:tc>
        <w:tc>
          <w:tcPr>
            <w:tcW w:w="2268" w:type="dxa"/>
          </w:tcPr>
          <w:p w14:paraId="242036DF" w14:textId="3ABBF82E" w:rsidR="00512DE9" w:rsidDel="002F560F" w:rsidRDefault="00512DE9" w:rsidP="004D4240">
            <w:pPr>
              <w:pStyle w:val="AralkYok"/>
              <w:jc w:val="both"/>
              <w:rPr>
                <w:del w:id="170" w:author="SUBU" w:date="2024-03-05T11:17:00Z"/>
                <w:rFonts w:ascii="Times New Roman" w:hAnsi="Times New Roman" w:cs="Times New Roman"/>
                <w:b/>
                <w:sz w:val="24"/>
                <w:szCs w:val="24"/>
              </w:rPr>
            </w:pPr>
            <w:del w:id="171" w:author="SUBU" w:date="2024-03-05T11:17:00Z">
              <w:r w:rsidRPr="00EC2657" w:rsidDel="002F560F">
                <w:rPr>
                  <w:rFonts w:ascii="Times New Roman" w:hAnsi="Times New Roman" w:cs="Times New Roman"/>
                  <w:sz w:val="24"/>
                  <w:szCs w:val="24"/>
                </w:rPr>
                <w:delText>Uygulama Okulları</w:delText>
              </w:r>
            </w:del>
          </w:p>
        </w:tc>
        <w:tc>
          <w:tcPr>
            <w:tcW w:w="3538" w:type="dxa"/>
          </w:tcPr>
          <w:p w14:paraId="02E5C509" w14:textId="47727BF6" w:rsidR="00512DE9" w:rsidRPr="00A02D7F" w:rsidDel="002F560F" w:rsidRDefault="00512DE9" w:rsidP="004D4240">
            <w:pPr>
              <w:pStyle w:val="Default"/>
              <w:jc w:val="both"/>
              <w:rPr>
                <w:del w:id="172" w:author="SUBU" w:date="2024-03-05T11:17:00Z"/>
                <w:rFonts w:ascii="Times New Roman" w:hAnsi="Times New Roman" w:cs="Times New Roman"/>
              </w:rPr>
            </w:pPr>
            <w:del w:id="17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planı hazırlama </w:delText>
              </w:r>
            </w:del>
          </w:p>
          <w:p w14:paraId="43C48A57" w14:textId="582A0CEF" w:rsidR="00512DE9" w:rsidDel="002F560F" w:rsidRDefault="00512DE9" w:rsidP="004D4240">
            <w:pPr>
              <w:pStyle w:val="AralkYok"/>
              <w:jc w:val="both"/>
              <w:rPr>
                <w:del w:id="174" w:author="SUBU" w:date="2024-03-05T11:17:00Z"/>
                <w:rFonts w:ascii="Times New Roman" w:hAnsi="Times New Roman" w:cs="Times New Roman"/>
                <w:b/>
                <w:sz w:val="24"/>
                <w:szCs w:val="24"/>
              </w:rPr>
            </w:pPr>
            <w:del w:id="175" w:author="SUBU" w:date="2024-03-05T11:17:00Z">
              <w:r w:rsidRPr="00A02D7F" w:rsidDel="002F560F">
                <w:rPr>
                  <w:rFonts w:ascii="Times New Roman" w:hAnsi="Times New Roman" w:cs="Times New Roman"/>
                </w:rPr>
                <w:delText>*Öğretim etkinliğini gerçekleştirme</w:delText>
              </w:r>
            </w:del>
          </w:p>
        </w:tc>
      </w:tr>
      <w:tr w:rsidR="00512DE9" w:rsidDel="002F560F" w14:paraId="6E055844" w14:textId="4AD12698" w:rsidTr="004D4240">
        <w:trPr>
          <w:del w:id="176" w:author="SUBU" w:date="2024-03-05T11:17:00Z"/>
        </w:trPr>
        <w:tc>
          <w:tcPr>
            <w:tcW w:w="1413" w:type="dxa"/>
          </w:tcPr>
          <w:p w14:paraId="0EEE602A" w14:textId="6FC99894" w:rsidR="00512DE9" w:rsidDel="002F560F" w:rsidRDefault="00512DE9" w:rsidP="004D4240">
            <w:pPr>
              <w:pStyle w:val="AralkYok"/>
              <w:jc w:val="both"/>
              <w:rPr>
                <w:del w:id="177" w:author="SUBU" w:date="2024-03-05T11:17:00Z"/>
                <w:rFonts w:ascii="Times New Roman" w:hAnsi="Times New Roman" w:cs="Times New Roman"/>
                <w:b/>
                <w:sz w:val="24"/>
                <w:szCs w:val="24"/>
              </w:rPr>
            </w:pPr>
            <w:del w:id="178" w:author="SUBU" w:date="2024-03-05T11:17:00Z">
              <w:r w:rsidDel="002F560F">
                <w:rPr>
                  <w:rFonts w:ascii="Times New Roman" w:hAnsi="Times New Roman" w:cs="Times New Roman"/>
                  <w:b/>
                  <w:sz w:val="24"/>
                  <w:szCs w:val="24"/>
                </w:rPr>
                <w:delText>6.Hafta</w:delText>
              </w:r>
            </w:del>
          </w:p>
        </w:tc>
        <w:tc>
          <w:tcPr>
            <w:tcW w:w="1843" w:type="dxa"/>
          </w:tcPr>
          <w:p w14:paraId="69EBDC1C" w14:textId="23EF5A95" w:rsidR="00512DE9" w:rsidDel="002F560F" w:rsidRDefault="00512DE9" w:rsidP="004D4240">
            <w:pPr>
              <w:pStyle w:val="AralkYok"/>
              <w:jc w:val="both"/>
              <w:rPr>
                <w:del w:id="179" w:author="SUBU" w:date="2024-03-05T11:17:00Z"/>
                <w:rFonts w:ascii="Times New Roman" w:hAnsi="Times New Roman" w:cs="Times New Roman"/>
                <w:b/>
                <w:sz w:val="24"/>
                <w:szCs w:val="24"/>
              </w:rPr>
            </w:pPr>
          </w:p>
        </w:tc>
        <w:tc>
          <w:tcPr>
            <w:tcW w:w="2268" w:type="dxa"/>
          </w:tcPr>
          <w:p w14:paraId="1868087F" w14:textId="3D4FB515" w:rsidR="00512DE9" w:rsidDel="002F560F" w:rsidRDefault="00512DE9" w:rsidP="004D4240">
            <w:pPr>
              <w:pStyle w:val="AralkYok"/>
              <w:jc w:val="both"/>
              <w:rPr>
                <w:del w:id="180" w:author="SUBU" w:date="2024-03-05T11:17:00Z"/>
                <w:rFonts w:ascii="Times New Roman" w:hAnsi="Times New Roman" w:cs="Times New Roman"/>
                <w:b/>
                <w:sz w:val="24"/>
                <w:szCs w:val="24"/>
              </w:rPr>
            </w:pPr>
            <w:del w:id="181" w:author="SUBU" w:date="2024-03-05T11:17:00Z">
              <w:r w:rsidRPr="00EC2657" w:rsidDel="002F560F">
                <w:rPr>
                  <w:rFonts w:ascii="Times New Roman" w:hAnsi="Times New Roman" w:cs="Times New Roman"/>
                  <w:sz w:val="24"/>
                  <w:szCs w:val="24"/>
                </w:rPr>
                <w:delText>Uygulama Okulları</w:delText>
              </w:r>
            </w:del>
          </w:p>
        </w:tc>
        <w:tc>
          <w:tcPr>
            <w:tcW w:w="3538" w:type="dxa"/>
          </w:tcPr>
          <w:p w14:paraId="6A1AC04F" w14:textId="5799C648" w:rsidR="00512DE9" w:rsidRPr="00A02D7F" w:rsidDel="002F560F" w:rsidRDefault="00512DE9" w:rsidP="004D4240">
            <w:pPr>
              <w:pStyle w:val="Default"/>
              <w:jc w:val="both"/>
              <w:rPr>
                <w:del w:id="182" w:author="SUBU" w:date="2024-03-05T11:17:00Z"/>
                <w:rFonts w:ascii="Times New Roman" w:hAnsi="Times New Roman" w:cs="Times New Roman"/>
              </w:rPr>
            </w:pPr>
            <w:del w:id="18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planı hazırlama </w:delText>
              </w:r>
            </w:del>
          </w:p>
          <w:p w14:paraId="1F507E2D" w14:textId="7EF9A8E4" w:rsidR="00512DE9" w:rsidDel="002F560F" w:rsidRDefault="00512DE9" w:rsidP="004D4240">
            <w:pPr>
              <w:pStyle w:val="AralkYok"/>
              <w:jc w:val="both"/>
              <w:rPr>
                <w:del w:id="184" w:author="SUBU" w:date="2024-03-05T11:17:00Z"/>
                <w:rFonts w:ascii="Times New Roman" w:hAnsi="Times New Roman" w:cs="Times New Roman"/>
                <w:b/>
                <w:sz w:val="24"/>
                <w:szCs w:val="24"/>
              </w:rPr>
            </w:pPr>
            <w:del w:id="185" w:author="SUBU" w:date="2024-03-05T11:17:00Z">
              <w:r w:rsidRPr="00A02D7F" w:rsidDel="002F560F">
                <w:rPr>
                  <w:rFonts w:ascii="Times New Roman" w:hAnsi="Times New Roman" w:cs="Times New Roman"/>
                </w:rPr>
                <w:delText>*Öğretim etkinliğini gerçekleştirme</w:delText>
              </w:r>
            </w:del>
          </w:p>
        </w:tc>
      </w:tr>
      <w:tr w:rsidR="00512DE9" w:rsidDel="002F560F" w14:paraId="0109C61B" w14:textId="1100FD35" w:rsidTr="004D4240">
        <w:trPr>
          <w:del w:id="186" w:author="SUBU" w:date="2024-03-05T11:17:00Z"/>
        </w:trPr>
        <w:tc>
          <w:tcPr>
            <w:tcW w:w="1413" w:type="dxa"/>
          </w:tcPr>
          <w:p w14:paraId="5E181353" w14:textId="54C2611F" w:rsidR="00512DE9" w:rsidDel="002F560F" w:rsidRDefault="00512DE9" w:rsidP="004D4240">
            <w:pPr>
              <w:pStyle w:val="AralkYok"/>
              <w:jc w:val="both"/>
              <w:rPr>
                <w:del w:id="187" w:author="SUBU" w:date="2024-03-05T11:17:00Z"/>
                <w:rFonts w:ascii="Times New Roman" w:hAnsi="Times New Roman" w:cs="Times New Roman"/>
                <w:b/>
                <w:sz w:val="24"/>
                <w:szCs w:val="24"/>
              </w:rPr>
            </w:pPr>
            <w:del w:id="188" w:author="SUBU" w:date="2024-03-05T11:17:00Z">
              <w:r w:rsidDel="002F560F">
                <w:rPr>
                  <w:rFonts w:ascii="Times New Roman" w:hAnsi="Times New Roman" w:cs="Times New Roman"/>
                  <w:b/>
                  <w:sz w:val="24"/>
                  <w:szCs w:val="24"/>
                </w:rPr>
                <w:delText>7.Hafta</w:delText>
              </w:r>
            </w:del>
          </w:p>
        </w:tc>
        <w:tc>
          <w:tcPr>
            <w:tcW w:w="1843" w:type="dxa"/>
          </w:tcPr>
          <w:p w14:paraId="5CAA4346" w14:textId="4014BC2D" w:rsidR="00512DE9" w:rsidDel="002F560F" w:rsidRDefault="00512DE9" w:rsidP="004D4240">
            <w:pPr>
              <w:pStyle w:val="AralkYok"/>
              <w:jc w:val="both"/>
              <w:rPr>
                <w:del w:id="189" w:author="SUBU" w:date="2024-03-05T11:17:00Z"/>
                <w:rFonts w:ascii="Times New Roman" w:hAnsi="Times New Roman" w:cs="Times New Roman"/>
                <w:b/>
                <w:sz w:val="24"/>
                <w:szCs w:val="24"/>
              </w:rPr>
            </w:pPr>
          </w:p>
        </w:tc>
        <w:tc>
          <w:tcPr>
            <w:tcW w:w="2268" w:type="dxa"/>
          </w:tcPr>
          <w:p w14:paraId="0AE3B265" w14:textId="3CA7D92E" w:rsidR="00512DE9" w:rsidDel="002F560F" w:rsidRDefault="00512DE9" w:rsidP="004D4240">
            <w:pPr>
              <w:pStyle w:val="AralkYok"/>
              <w:jc w:val="both"/>
              <w:rPr>
                <w:del w:id="190" w:author="SUBU" w:date="2024-03-05T11:17:00Z"/>
                <w:rFonts w:ascii="Times New Roman" w:hAnsi="Times New Roman" w:cs="Times New Roman"/>
                <w:b/>
                <w:sz w:val="24"/>
                <w:szCs w:val="24"/>
              </w:rPr>
            </w:pPr>
            <w:del w:id="191" w:author="SUBU" w:date="2024-03-05T11:17:00Z">
              <w:r w:rsidRPr="00EC2657" w:rsidDel="002F560F">
                <w:rPr>
                  <w:rFonts w:ascii="Times New Roman" w:hAnsi="Times New Roman" w:cs="Times New Roman"/>
                  <w:sz w:val="24"/>
                  <w:szCs w:val="24"/>
                </w:rPr>
                <w:delText>Uygulama Okulları</w:delText>
              </w:r>
            </w:del>
          </w:p>
        </w:tc>
        <w:tc>
          <w:tcPr>
            <w:tcW w:w="3538" w:type="dxa"/>
          </w:tcPr>
          <w:p w14:paraId="5C3F77A0" w14:textId="4FD6ED09" w:rsidR="00512DE9" w:rsidRPr="00A02D7F" w:rsidDel="002F560F" w:rsidRDefault="00512DE9" w:rsidP="004D4240">
            <w:pPr>
              <w:pStyle w:val="Default"/>
              <w:jc w:val="both"/>
              <w:rPr>
                <w:del w:id="192" w:author="SUBU" w:date="2024-03-05T11:17:00Z"/>
                <w:rFonts w:ascii="Times New Roman" w:hAnsi="Times New Roman" w:cs="Times New Roman"/>
              </w:rPr>
            </w:pPr>
            <w:del w:id="19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planı hazırlama </w:delText>
              </w:r>
            </w:del>
          </w:p>
          <w:p w14:paraId="09DD120A" w14:textId="39DDE758" w:rsidR="00512DE9" w:rsidDel="002F560F" w:rsidRDefault="00512DE9" w:rsidP="004D4240">
            <w:pPr>
              <w:pStyle w:val="AralkYok"/>
              <w:jc w:val="both"/>
              <w:rPr>
                <w:del w:id="194" w:author="SUBU" w:date="2024-03-05T11:17:00Z"/>
                <w:rFonts w:ascii="Times New Roman" w:hAnsi="Times New Roman" w:cs="Times New Roman"/>
                <w:b/>
                <w:sz w:val="24"/>
                <w:szCs w:val="24"/>
              </w:rPr>
            </w:pPr>
            <w:del w:id="195" w:author="SUBU" w:date="2024-03-05T11:17:00Z">
              <w:r w:rsidRPr="00A02D7F" w:rsidDel="002F560F">
                <w:rPr>
                  <w:rFonts w:ascii="Times New Roman" w:hAnsi="Times New Roman" w:cs="Times New Roman"/>
                </w:rPr>
                <w:delText>*Öğretim etkinliğini gerçekleştirme</w:delText>
              </w:r>
            </w:del>
          </w:p>
        </w:tc>
      </w:tr>
      <w:tr w:rsidR="00512DE9" w:rsidDel="002F560F" w14:paraId="6FE7E1F1" w14:textId="2BA9AECD" w:rsidTr="004D4240">
        <w:trPr>
          <w:del w:id="196" w:author="SUBU" w:date="2024-03-05T11:17:00Z"/>
        </w:trPr>
        <w:tc>
          <w:tcPr>
            <w:tcW w:w="1413" w:type="dxa"/>
          </w:tcPr>
          <w:p w14:paraId="6F019D52" w14:textId="6DFE8363" w:rsidR="00512DE9" w:rsidDel="002F560F" w:rsidRDefault="00512DE9" w:rsidP="004D4240">
            <w:pPr>
              <w:pStyle w:val="AralkYok"/>
              <w:jc w:val="both"/>
              <w:rPr>
                <w:del w:id="197" w:author="SUBU" w:date="2024-03-05T11:17:00Z"/>
                <w:rFonts w:ascii="Times New Roman" w:hAnsi="Times New Roman" w:cs="Times New Roman"/>
                <w:b/>
                <w:sz w:val="24"/>
                <w:szCs w:val="24"/>
              </w:rPr>
            </w:pPr>
            <w:del w:id="198" w:author="SUBU" w:date="2024-03-05T11:17:00Z">
              <w:r w:rsidDel="002F560F">
                <w:rPr>
                  <w:rFonts w:ascii="Times New Roman" w:hAnsi="Times New Roman" w:cs="Times New Roman"/>
                  <w:b/>
                  <w:sz w:val="24"/>
                  <w:szCs w:val="24"/>
                </w:rPr>
                <w:delText>8.Hafta</w:delText>
              </w:r>
            </w:del>
          </w:p>
        </w:tc>
        <w:tc>
          <w:tcPr>
            <w:tcW w:w="1843" w:type="dxa"/>
          </w:tcPr>
          <w:p w14:paraId="2BFD56BE" w14:textId="58036274" w:rsidR="00512DE9" w:rsidDel="002F560F" w:rsidRDefault="00512DE9" w:rsidP="004D4240">
            <w:pPr>
              <w:pStyle w:val="AralkYok"/>
              <w:jc w:val="both"/>
              <w:rPr>
                <w:del w:id="199" w:author="SUBU" w:date="2024-03-05T11:17:00Z"/>
                <w:rFonts w:ascii="Times New Roman" w:hAnsi="Times New Roman" w:cs="Times New Roman"/>
                <w:b/>
                <w:sz w:val="24"/>
                <w:szCs w:val="24"/>
              </w:rPr>
            </w:pPr>
          </w:p>
        </w:tc>
        <w:tc>
          <w:tcPr>
            <w:tcW w:w="2268" w:type="dxa"/>
          </w:tcPr>
          <w:p w14:paraId="30F57118" w14:textId="14E4CECA" w:rsidR="00512DE9" w:rsidRPr="00EC2657" w:rsidDel="002F560F" w:rsidRDefault="00512DE9" w:rsidP="004D4240">
            <w:pPr>
              <w:pStyle w:val="AralkYok"/>
              <w:jc w:val="both"/>
              <w:rPr>
                <w:del w:id="200" w:author="SUBU" w:date="2024-03-05T11:17:00Z"/>
                <w:rFonts w:ascii="Times New Roman" w:hAnsi="Times New Roman" w:cs="Times New Roman"/>
                <w:sz w:val="24"/>
                <w:szCs w:val="24"/>
              </w:rPr>
            </w:pPr>
            <w:del w:id="201" w:author="SUBU" w:date="2024-03-05T11:17:00Z">
              <w:r w:rsidRPr="00EC2657" w:rsidDel="002F560F">
                <w:rPr>
                  <w:rFonts w:ascii="Times New Roman" w:hAnsi="Times New Roman" w:cs="Times New Roman"/>
                  <w:sz w:val="24"/>
                  <w:szCs w:val="24"/>
                </w:rPr>
                <w:delText>Uygulama Okulları</w:delText>
              </w:r>
            </w:del>
          </w:p>
        </w:tc>
        <w:tc>
          <w:tcPr>
            <w:tcW w:w="3538" w:type="dxa"/>
          </w:tcPr>
          <w:p w14:paraId="530076CA" w14:textId="62582871" w:rsidR="00512DE9" w:rsidRPr="00A02D7F" w:rsidDel="002F560F" w:rsidRDefault="00512DE9" w:rsidP="004D4240">
            <w:pPr>
              <w:pStyle w:val="Default"/>
              <w:jc w:val="both"/>
              <w:rPr>
                <w:del w:id="202" w:author="SUBU" w:date="2024-03-05T11:17:00Z"/>
                <w:rFonts w:ascii="Times New Roman" w:hAnsi="Times New Roman" w:cs="Times New Roman"/>
              </w:rPr>
            </w:pPr>
            <w:del w:id="20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planı hazırlama </w:delText>
              </w:r>
            </w:del>
          </w:p>
          <w:p w14:paraId="53DA11C0" w14:textId="479B4B6F" w:rsidR="00512DE9" w:rsidDel="002F560F" w:rsidRDefault="00512DE9" w:rsidP="004D4240">
            <w:pPr>
              <w:pStyle w:val="AralkYok"/>
              <w:jc w:val="both"/>
              <w:rPr>
                <w:del w:id="204" w:author="SUBU" w:date="2024-03-05T11:17:00Z"/>
                <w:rFonts w:ascii="Times New Roman" w:hAnsi="Times New Roman" w:cs="Times New Roman"/>
                <w:b/>
                <w:sz w:val="24"/>
                <w:szCs w:val="24"/>
              </w:rPr>
            </w:pPr>
            <w:del w:id="205" w:author="SUBU" w:date="2024-03-05T11:17:00Z">
              <w:r w:rsidRPr="00A02D7F" w:rsidDel="002F560F">
                <w:rPr>
                  <w:rFonts w:ascii="Times New Roman" w:hAnsi="Times New Roman" w:cs="Times New Roman"/>
                </w:rPr>
                <w:delText>*Öğretim etkinliğini gerçekleştirme</w:delText>
              </w:r>
            </w:del>
          </w:p>
        </w:tc>
      </w:tr>
      <w:tr w:rsidR="00512DE9" w:rsidDel="002F560F" w14:paraId="1AE15641" w14:textId="0D6ECD33" w:rsidTr="004D4240">
        <w:trPr>
          <w:del w:id="206" w:author="SUBU" w:date="2024-03-05T11:17:00Z"/>
        </w:trPr>
        <w:tc>
          <w:tcPr>
            <w:tcW w:w="1413" w:type="dxa"/>
          </w:tcPr>
          <w:p w14:paraId="2DD3C9AC" w14:textId="27A3C145" w:rsidR="00512DE9" w:rsidDel="002F560F" w:rsidRDefault="00512DE9" w:rsidP="004D4240">
            <w:pPr>
              <w:pStyle w:val="AralkYok"/>
              <w:jc w:val="both"/>
              <w:rPr>
                <w:del w:id="207" w:author="SUBU" w:date="2024-03-05T11:17:00Z"/>
                <w:rFonts w:ascii="Times New Roman" w:hAnsi="Times New Roman" w:cs="Times New Roman"/>
                <w:b/>
                <w:sz w:val="24"/>
                <w:szCs w:val="24"/>
              </w:rPr>
            </w:pPr>
            <w:del w:id="208" w:author="SUBU" w:date="2024-03-05T11:17:00Z">
              <w:r w:rsidDel="002F560F">
                <w:rPr>
                  <w:rFonts w:ascii="Times New Roman" w:hAnsi="Times New Roman" w:cs="Times New Roman"/>
                  <w:b/>
                  <w:sz w:val="24"/>
                  <w:szCs w:val="24"/>
                </w:rPr>
                <w:delText>9.Hafta</w:delText>
              </w:r>
            </w:del>
          </w:p>
        </w:tc>
        <w:tc>
          <w:tcPr>
            <w:tcW w:w="1843" w:type="dxa"/>
          </w:tcPr>
          <w:p w14:paraId="30EC8D59" w14:textId="503A42E4" w:rsidR="00512DE9" w:rsidDel="002F560F" w:rsidRDefault="00512DE9" w:rsidP="004D4240">
            <w:pPr>
              <w:pStyle w:val="AralkYok"/>
              <w:jc w:val="both"/>
              <w:rPr>
                <w:del w:id="209" w:author="SUBU" w:date="2024-03-05T11:17:00Z"/>
                <w:rFonts w:ascii="Times New Roman" w:hAnsi="Times New Roman" w:cs="Times New Roman"/>
                <w:b/>
                <w:sz w:val="24"/>
                <w:szCs w:val="24"/>
              </w:rPr>
            </w:pPr>
          </w:p>
        </w:tc>
        <w:tc>
          <w:tcPr>
            <w:tcW w:w="2268" w:type="dxa"/>
          </w:tcPr>
          <w:p w14:paraId="7DF75C34" w14:textId="662501F6" w:rsidR="00512DE9" w:rsidRPr="00EC2657" w:rsidDel="002F560F" w:rsidRDefault="00512DE9" w:rsidP="004D4240">
            <w:pPr>
              <w:pStyle w:val="AralkYok"/>
              <w:jc w:val="both"/>
              <w:rPr>
                <w:del w:id="210" w:author="SUBU" w:date="2024-03-05T11:17:00Z"/>
                <w:rFonts w:ascii="Times New Roman" w:hAnsi="Times New Roman" w:cs="Times New Roman"/>
                <w:sz w:val="24"/>
                <w:szCs w:val="24"/>
              </w:rPr>
            </w:pPr>
            <w:del w:id="211" w:author="SUBU" w:date="2024-03-05T11:17:00Z">
              <w:r w:rsidRPr="00EC2657" w:rsidDel="002F560F">
                <w:rPr>
                  <w:rFonts w:ascii="Times New Roman" w:hAnsi="Times New Roman" w:cs="Times New Roman"/>
                  <w:sz w:val="24"/>
                  <w:szCs w:val="24"/>
                </w:rPr>
                <w:delText>Uygulama Okulları</w:delText>
              </w:r>
            </w:del>
          </w:p>
        </w:tc>
        <w:tc>
          <w:tcPr>
            <w:tcW w:w="3538" w:type="dxa"/>
          </w:tcPr>
          <w:p w14:paraId="15994508" w14:textId="2593F354" w:rsidR="00512DE9" w:rsidRPr="00A02D7F" w:rsidDel="002F560F" w:rsidRDefault="00512DE9" w:rsidP="004D4240">
            <w:pPr>
              <w:pStyle w:val="Default"/>
              <w:jc w:val="both"/>
              <w:rPr>
                <w:del w:id="212" w:author="SUBU" w:date="2024-03-05T11:17:00Z"/>
                <w:rFonts w:ascii="Times New Roman" w:hAnsi="Times New Roman" w:cs="Times New Roman"/>
              </w:rPr>
            </w:pPr>
            <w:del w:id="21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planı hazırlama </w:delText>
              </w:r>
            </w:del>
          </w:p>
          <w:p w14:paraId="33FA0D69" w14:textId="3D84098A" w:rsidR="00512DE9" w:rsidDel="002F560F" w:rsidRDefault="00512DE9" w:rsidP="004D4240">
            <w:pPr>
              <w:pStyle w:val="AralkYok"/>
              <w:jc w:val="both"/>
              <w:rPr>
                <w:del w:id="214" w:author="SUBU" w:date="2024-03-05T11:17:00Z"/>
                <w:rFonts w:ascii="Times New Roman" w:hAnsi="Times New Roman" w:cs="Times New Roman"/>
                <w:b/>
                <w:sz w:val="24"/>
                <w:szCs w:val="24"/>
              </w:rPr>
            </w:pPr>
            <w:del w:id="215" w:author="SUBU" w:date="2024-03-05T11:17:00Z">
              <w:r w:rsidRPr="00A02D7F" w:rsidDel="002F560F">
                <w:rPr>
                  <w:rFonts w:ascii="Times New Roman" w:hAnsi="Times New Roman" w:cs="Times New Roman"/>
                </w:rPr>
                <w:delText>*Öğretim etkinliğini gerçekleştirme</w:delText>
              </w:r>
            </w:del>
          </w:p>
        </w:tc>
      </w:tr>
      <w:tr w:rsidR="00512DE9" w:rsidDel="002F560F" w14:paraId="57C94DD6" w14:textId="1053766B" w:rsidTr="004D4240">
        <w:trPr>
          <w:del w:id="216" w:author="SUBU" w:date="2024-03-05T11:17:00Z"/>
        </w:trPr>
        <w:tc>
          <w:tcPr>
            <w:tcW w:w="1413" w:type="dxa"/>
          </w:tcPr>
          <w:p w14:paraId="51B6BEAC" w14:textId="6EC2DDBD" w:rsidR="00512DE9" w:rsidDel="002F560F" w:rsidRDefault="00512DE9" w:rsidP="004D4240">
            <w:pPr>
              <w:pStyle w:val="AralkYok"/>
              <w:jc w:val="both"/>
              <w:rPr>
                <w:del w:id="217" w:author="SUBU" w:date="2024-03-05T11:17:00Z"/>
                <w:rFonts w:ascii="Times New Roman" w:hAnsi="Times New Roman" w:cs="Times New Roman"/>
                <w:b/>
                <w:sz w:val="24"/>
                <w:szCs w:val="24"/>
              </w:rPr>
            </w:pPr>
            <w:del w:id="218" w:author="SUBU" w:date="2024-03-05T11:17:00Z">
              <w:r w:rsidDel="002F560F">
                <w:rPr>
                  <w:rFonts w:ascii="Times New Roman" w:hAnsi="Times New Roman" w:cs="Times New Roman"/>
                  <w:b/>
                  <w:sz w:val="24"/>
                  <w:szCs w:val="24"/>
                </w:rPr>
                <w:delText>10.Hafta</w:delText>
              </w:r>
            </w:del>
          </w:p>
        </w:tc>
        <w:tc>
          <w:tcPr>
            <w:tcW w:w="1843" w:type="dxa"/>
          </w:tcPr>
          <w:p w14:paraId="6ABDBC20" w14:textId="44C18F0D" w:rsidR="00512DE9" w:rsidDel="002F560F" w:rsidRDefault="00512DE9" w:rsidP="004D4240">
            <w:pPr>
              <w:pStyle w:val="AralkYok"/>
              <w:jc w:val="both"/>
              <w:rPr>
                <w:del w:id="219" w:author="SUBU" w:date="2024-03-05T11:17:00Z"/>
                <w:rFonts w:ascii="Times New Roman" w:hAnsi="Times New Roman" w:cs="Times New Roman"/>
                <w:b/>
                <w:sz w:val="24"/>
                <w:szCs w:val="24"/>
              </w:rPr>
            </w:pPr>
          </w:p>
        </w:tc>
        <w:tc>
          <w:tcPr>
            <w:tcW w:w="2268" w:type="dxa"/>
          </w:tcPr>
          <w:p w14:paraId="0BE70A32" w14:textId="5099B512" w:rsidR="00512DE9" w:rsidRPr="00EC2657" w:rsidDel="002F560F" w:rsidRDefault="00512DE9" w:rsidP="004D4240">
            <w:pPr>
              <w:pStyle w:val="AralkYok"/>
              <w:jc w:val="both"/>
              <w:rPr>
                <w:del w:id="220" w:author="SUBU" w:date="2024-03-05T11:17:00Z"/>
                <w:rFonts w:ascii="Times New Roman" w:hAnsi="Times New Roman" w:cs="Times New Roman"/>
                <w:sz w:val="24"/>
                <w:szCs w:val="24"/>
              </w:rPr>
            </w:pPr>
            <w:del w:id="221" w:author="SUBU" w:date="2024-03-05T11:17:00Z">
              <w:r w:rsidRPr="00EC2657" w:rsidDel="002F560F">
                <w:rPr>
                  <w:rFonts w:ascii="Times New Roman" w:hAnsi="Times New Roman" w:cs="Times New Roman"/>
                  <w:sz w:val="24"/>
                  <w:szCs w:val="24"/>
                </w:rPr>
                <w:delText>Uygulama Okulları</w:delText>
              </w:r>
            </w:del>
          </w:p>
        </w:tc>
        <w:tc>
          <w:tcPr>
            <w:tcW w:w="3538" w:type="dxa"/>
          </w:tcPr>
          <w:p w14:paraId="397EC93A" w14:textId="0EE75C3F" w:rsidR="00512DE9" w:rsidRPr="00A02D7F" w:rsidDel="002F560F" w:rsidRDefault="00512DE9" w:rsidP="004D4240">
            <w:pPr>
              <w:pStyle w:val="Default"/>
              <w:jc w:val="both"/>
              <w:rPr>
                <w:del w:id="222" w:author="SUBU" w:date="2024-03-05T11:17:00Z"/>
                <w:rFonts w:ascii="Times New Roman" w:hAnsi="Times New Roman" w:cs="Times New Roman"/>
              </w:rPr>
            </w:pPr>
            <w:del w:id="22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planı hazırlama </w:delText>
              </w:r>
            </w:del>
          </w:p>
          <w:p w14:paraId="4FFA7E3A" w14:textId="63F6DB99" w:rsidR="00512DE9" w:rsidDel="002F560F" w:rsidRDefault="00512DE9" w:rsidP="004D4240">
            <w:pPr>
              <w:pStyle w:val="AralkYok"/>
              <w:jc w:val="both"/>
              <w:rPr>
                <w:del w:id="224" w:author="SUBU" w:date="2024-03-05T11:17:00Z"/>
                <w:rFonts w:ascii="Times New Roman" w:hAnsi="Times New Roman" w:cs="Times New Roman"/>
                <w:b/>
                <w:sz w:val="24"/>
                <w:szCs w:val="24"/>
              </w:rPr>
            </w:pPr>
            <w:del w:id="225" w:author="SUBU" w:date="2024-03-05T11:17:00Z">
              <w:r w:rsidRPr="00A02D7F" w:rsidDel="002F560F">
                <w:rPr>
                  <w:rFonts w:ascii="Times New Roman" w:hAnsi="Times New Roman" w:cs="Times New Roman"/>
                </w:rPr>
                <w:delText>*Öğretim etkinliğini gerçekleştirme</w:delText>
              </w:r>
            </w:del>
          </w:p>
        </w:tc>
      </w:tr>
      <w:tr w:rsidR="00512DE9" w:rsidDel="002F560F" w14:paraId="4EF378AB" w14:textId="0561B66A" w:rsidTr="004D4240">
        <w:trPr>
          <w:del w:id="226" w:author="SUBU" w:date="2024-03-05T11:17:00Z"/>
        </w:trPr>
        <w:tc>
          <w:tcPr>
            <w:tcW w:w="1413" w:type="dxa"/>
          </w:tcPr>
          <w:p w14:paraId="60BBF19E" w14:textId="6CF2A7AF" w:rsidR="00512DE9" w:rsidDel="002F560F" w:rsidRDefault="00512DE9" w:rsidP="004D4240">
            <w:pPr>
              <w:pStyle w:val="AralkYok"/>
              <w:jc w:val="both"/>
              <w:rPr>
                <w:del w:id="227" w:author="SUBU" w:date="2024-03-05T11:17:00Z"/>
                <w:rFonts w:ascii="Times New Roman" w:hAnsi="Times New Roman" w:cs="Times New Roman"/>
                <w:b/>
                <w:sz w:val="24"/>
                <w:szCs w:val="24"/>
              </w:rPr>
            </w:pPr>
            <w:del w:id="228" w:author="SUBU" w:date="2024-03-05T11:17:00Z">
              <w:r w:rsidDel="002F560F">
                <w:rPr>
                  <w:rFonts w:ascii="Times New Roman" w:hAnsi="Times New Roman" w:cs="Times New Roman"/>
                  <w:b/>
                  <w:sz w:val="24"/>
                  <w:szCs w:val="24"/>
                </w:rPr>
                <w:delText>11.Hafta</w:delText>
              </w:r>
            </w:del>
          </w:p>
        </w:tc>
        <w:tc>
          <w:tcPr>
            <w:tcW w:w="1843" w:type="dxa"/>
          </w:tcPr>
          <w:p w14:paraId="2531234D" w14:textId="3417C2FC" w:rsidR="00512DE9" w:rsidDel="002F560F" w:rsidRDefault="00512DE9" w:rsidP="004D4240">
            <w:pPr>
              <w:pStyle w:val="AralkYok"/>
              <w:jc w:val="both"/>
              <w:rPr>
                <w:del w:id="229" w:author="SUBU" w:date="2024-03-05T11:17:00Z"/>
                <w:rFonts w:ascii="Times New Roman" w:hAnsi="Times New Roman" w:cs="Times New Roman"/>
                <w:b/>
                <w:sz w:val="24"/>
                <w:szCs w:val="24"/>
              </w:rPr>
            </w:pPr>
          </w:p>
        </w:tc>
        <w:tc>
          <w:tcPr>
            <w:tcW w:w="2268" w:type="dxa"/>
          </w:tcPr>
          <w:p w14:paraId="6923FFD6" w14:textId="0EA0124B" w:rsidR="00512DE9" w:rsidRPr="00EC2657" w:rsidDel="002F560F" w:rsidRDefault="00512DE9" w:rsidP="004D4240">
            <w:pPr>
              <w:pStyle w:val="AralkYok"/>
              <w:jc w:val="both"/>
              <w:rPr>
                <w:del w:id="230" w:author="SUBU" w:date="2024-03-05T11:17:00Z"/>
                <w:rFonts w:ascii="Times New Roman" w:hAnsi="Times New Roman" w:cs="Times New Roman"/>
                <w:sz w:val="24"/>
                <w:szCs w:val="24"/>
              </w:rPr>
            </w:pPr>
            <w:del w:id="231" w:author="SUBU" w:date="2024-03-05T11:17:00Z">
              <w:r w:rsidRPr="00EC2657" w:rsidDel="002F560F">
                <w:rPr>
                  <w:rFonts w:ascii="Times New Roman" w:hAnsi="Times New Roman" w:cs="Times New Roman"/>
                  <w:sz w:val="24"/>
                  <w:szCs w:val="24"/>
                </w:rPr>
                <w:delText>Uygulama Okulları</w:delText>
              </w:r>
            </w:del>
          </w:p>
        </w:tc>
        <w:tc>
          <w:tcPr>
            <w:tcW w:w="3538" w:type="dxa"/>
          </w:tcPr>
          <w:p w14:paraId="251A9DCB" w14:textId="19F3E00B" w:rsidR="00512DE9" w:rsidRPr="00A02D7F" w:rsidDel="002F560F" w:rsidRDefault="00512DE9" w:rsidP="004D4240">
            <w:pPr>
              <w:pStyle w:val="Default"/>
              <w:jc w:val="both"/>
              <w:rPr>
                <w:del w:id="232" w:author="SUBU" w:date="2024-03-05T11:17:00Z"/>
                <w:rFonts w:ascii="Times New Roman" w:hAnsi="Times New Roman" w:cs="Times New Roman"/>
              </w:rPr>
            </w:pPr>
            <w:del w:id="23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planı hazırlama </w:delText>
              </w:r>
            </w:del>
          </w:p>
          <w:p w14:paraId="0924418D" w14:textId="45DE8A05" w:rsidR="00512DE9" w:rsidDel="002F560F" w:rsidRDefault="00512DE9" w:rsidP="004D4240">
            <w:pPr>
              <w:pStyle w:val="AralkYok"/>
              <w:jc w:val="both"/>
              <w:rPr>
                <w:del w:id="234" w:author="SUBU" w:date="2024-03-05T11:17:00Z"/>
                <w:rFonts w:ascii="Times New Roman" w:hAnsi="Times New Roman" w:cs="Times New Roman"/>
                <w:b/>
                <w:sz w:val="24"/>
                <w:szCs w:val="24"/>
              </w:rPr>
            </w:pPr>
            <w:del w:id="235" w:author="SUBU" w:date="2024-03-05T11:17:00Z">
              <w:r w:rsidRPr="00A02D7F" w:rsidDel="002F560F">
                <w:rPr>
                  <w:rFonts w:ascii="Times New Roman" w:hAnsi="Times New Roman" w:cs="Times New Roman"/>
                </w:rPr>
                <w:delText>*Öğretim etkinliğini gerçekleştirme</w:delText>
              </w:r>
            </w:del>
          </w:p>
        </w:tc>
      </w:tr>
      <w:tr w:rsidR="00512DE9" w:rsidDel="002F560F" w14:paraId="0F626B64" w14:textId="36250370" w:rsidTr="004D4240">
        <w:trPr>
          <w:del w:id="236" w:author="SUBU" w:date="2024-03-05T11:17:00Z"/>
        </w:trPr>
        <w:tc>
          <w:tcPr>
            <w:tcW w:w="1413" w:type="dxa"/>
          </w:tcPr>
          <w:p w14:paraId="6D6905AB" w14:textId="109FB6C2" w:rsidR="00512DE9" w:rsidDel="002F560F" w:rsidRDefault="00512DE9" w:rsidP="004D4240">
            <w:pPr>
              <w:pStyle w:val="AralkYok"/>
              <w:jc w:val="both"/>
              <w:rPr>
                <w:del w:id="237" w:author="SUBU" w:date="2024-03-05T11:17:00Z"/>
                <w:rFonts w:ascii="Times New Roman" w:hAnsi="Times New Roman" w:cs="Times New Roman"/>
                <w:b/>
                <w:sz w:val="24"/>
                <w:szCs w:val="24"/>
              </w:rPr>
            </w:pPr>
            <w:del w:id="238" w:author="SUBU" w:date="2024-03-05T11:17:00Z">
              <w:r w:rsidDel="002F560F">
                <w:rPr>
                  <w:rFonts w:ascii="Times New Roman" w:hAnsi="Times New Roman" w:cs="Times New Roman"/>
                  <w:b/>
                  <w:sz w:val="24"/>
                  <w:szCs w:val="24"/>
                </w:rPr>
                <w:delText>12.Hafta</w:delText>
              </w:r>
            </w:del>
          </w:p>
        </w:tc>
        <w:tc>
          <w:tcPr>
            <w:tcW w:w="1843" w:type="dxa"/>
          </w:tcPr>
          <w:p w14:paraId="710B713F" w14:textId="5A32F76F" w:rsidR="00512DE9" w:rsidDel="002F560F" w:rsidRDefault="00512DE9" w:rsidP="004D4240">
            <w:pPr>
              <w:pStyle w:val="AralkYok"/>
              <w:jc w:val="both"/>
              <w:rPr>
                <w:del w:id="239" w:author="SUBU" w:date="2024-03-05T11:17:00Z"/>
                <w:rFonts w:ascii="Times New Roman" w:hAnsi="Times New Roman" w:cs="Times New Roman"/>
                <w:b/>
                <w:sz w:val="24"/>
                <w:szCs w:val="24"/>
              </w:rPr>
            </w:pPr>
          </w:p>
        </w:tc>
        <w:tc>
          <w:tcPr>
            <w:tcW w:w="2268" w:type="dxa"/>
          </w:tcPr>
          <w:p w14:paraId="5F046F1A" w14:textId="704B37AF" w:rsidR="00512DE9" w:rsidRPr="00EC2657" w:rsidDel="002F560F" w:rsidRDefault="00512DE9" w:rsidP="004D4240">
            <w:pPr>
              <w:pStyle w:val="AralkYok"/>
              <w:jc w:val="both"/>
              <w:rPr>
                <w:del w:id="240" w:author="SUBU" w:date="2024-03-05T11:17:00Z"/>
                <w:rFonts w:ascii="Times New Roman" w:hAnsi="Times New Roman" w:cs="Times New Roman"/>
                <w:sz w:val="24"/>
                <w:szCs w:val="24"/>
              </w:rPr>
            </w:pPr>
            <w:del w:id="241" w:author="SUBU" w:date="2024-03-05T11:17:00Z">
              <w:r w:rsidRPr="00EC2657" w:rsidDel="002F560F">
                <w:rPr>
                  <w:rFonts w:ascii="Times New Roman" w:hAnsi="Times New Roman" w:cs="Times New Roman"/>
                  <w:sz w:val="24"/>
                  <w:szCs w:val="24"/>
                </w:rPr>
                <w:delText>Uygulama Okulları</w:delText>
              </w:r>
            </w:del>
          </w:p>
        </w:tc>
        <w:tc>
          <w:tcPr>
            <w:tcW w:w="3538" w:type="dxa"/>
          </w:tcPr>
          <w:p w14:paraId="482723F8" w14:textId="06DFC42A" w:rsidR="00512DE9" w:rsidRPr="00A02D7F" w:rsidDel="002F560F" w:rsidRDefault="00512DE9" w:rsidP="004D4240">
            <w:pPr>
              <w:pStyle w:val="Default"/>
              <w:jc w:val="both"/>
              <w:rPr>
                <w:del w:id="242" w:author="SUBU" w:date="2024-03-05T11:17:00Z"/>
                <w:rFonts w:ascii="Times New Roman" w:hAnsi="Times New Roman" w:cs="Times New Roman"/>
              </w:rPr>
            </w:pPr>
            <w:del w:id="24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planı hazırlama </w:delText>
              </w:r>
            </w:del>
          </w:p>
          <w:p w14:paraId="209BADAC" w14:textId="17DA8B77" w:rsidR="00512DE9" w:rsidDel="002F560F" w:rsidRDefault="00512DE9" w:rsidP="004D4240">
            <w:pPr>
              <w:pStyle w:val="AralkYok"/>
              <w:jc w:val="both"/>
              <w:rPr>
                <w:del w:id="244" w:author="SUBU" w:date="2024-03-05T11:17:00Z"/>
                <w:rFonts w:ascii="Times New Roman" w:hAnsi="Times New Roman" w:cs="Times New Roman"/>
                <w:b/>
                <w:sz w:val="24"/>
                <w:szCs w:val="24"/>
              </w:rPr>
            </w:pPr>
            <w:del w:id="245" w:author="SUBU" w:date="2024-03-05T11:17:00Z">
              <w:r w:rsidRPr="00A02D7F" w:rsidDel="002F560F">
                <w:rPr>
                  <w:rFonts w:ascii="Times New Roman" w:hAnsi="Times New Roman" w:cs="Times New Roman"/>
                </w:rPr>
                <w:delText>*Öğretim etkinliğini gerçekleştirme</w:delText>
              </w:r>
            </w:del>
          </w:p>
        </w:tc>
      </w:tr>
      <w:tr w:rsidR="00512DE9" w:rsidDel="002F560F" w14:paraId="6E0FB49F" w14:textId="70005259" w:rsidTr="004D4240">
        <w:trPr>
          <w:del w:id="246" w:author="SUBU" w:date="2024-03-05T11:17:00Z"/>
        </w:trPr>
        <w:tc>
          <w:tcPr>
            <w:tcW w:w="1413" w:type="dxa"/>
          </w:tcPr>
          <w:p w14:paraId="4DBE8EE1" w14:textId="4501A3CC" w:rsidR="00512DE9" w:rsidDel="002F560F" w:rsidRDefault="00512DE9" w:rsidP="004D4240">
            <w:pPr>
              <w:pStyle w:val="AralkYok"/>
              <w:jc w:val="both"/>
              <w:rPr>
                <w:del w:id="247" w:author="SUBU" w:date="2024-03-05T11:17:00Z"/>
                <w:rFonts w:ascii="Times New Roman" w:hAnsi="Times New Roman" w:cs="Times New Roman"/>
                <w:b/>
                <w:sz w:val="24"/>
                <w:szCs w:val="24"/>
              </w:rPr>
            </w:pPr>
            <w:del w:id="248" w:author="SUBU" w:date="2024-03-05T11:17:00Z">
              <w:r w:rsidDel="002F560F">
                <w:rPr>
                  <w:rFonts w:ascii="Times New Roman" w:hAnsi="Times New Roman" w:cs="Times New Roman"/>
                  <w:b/>
                  <w:sz w:val="24"/>
                  <w:szCs w:val="24"/>
                </w:rPr>
                <w:delText>13.Hafta</w:delText>
              </w:r>
            </w:del>
          </w:p>
        </w:tc>
        <w:tc>
          <w:tcPr>
            <w:tcW w:w="1843" w:type="dxa"/>
          </w:tcPr>
          <w:p w14:paraId="227C2661" w14:textId="6AF5A738" w:rsidR="00512DE9" w:rsidDel="002F560F" w:rsidRDefault="00512DE9" w:rsidP="004D4240">
            <w:pPr>
              <w:pStyle w:val="AralkYok"/>
              <w:jc w:val="both"/>
              <w:rPr>
                <w:del w:id="249" w:author="SUBU" w:date="2024-03-05T11:17:00Z"/>
                <w:rFonts w:ascii="Times New Roman" w:hAnsi="Times New Roman" w:cs="Times New Roman"/>
                <w:b/>
                <w:sz w:val="24"/>
                <w:szCs w:val="24"/>
              </w:rPr>
            </w:pPr>
          </w:p>
        </w:tc>
        <w:tc>
          <w:tcPr>
            <w:tcW w:w="2268" w:type="dxa"/>
          </w:tcPr>
          <w:p w14:paraId="0FD92C83" w14:textId="6D1CEE93" w:rsidR="00512DE9" w:rsidRPr="00EC2657" w:rsidDel="002F560F" w:rsidRDefault="00512DE9" w:rsidP="004D4240">
            <w:pPr>
              <w:pStyle w:val="AralkYok"/>
              <w:jc w:val="both"/>
              <w:rPr>
                <w:del w:id="250" w:author="SUBU" w:date="2024-03-05T11:17:00Z"/>
                <w:rFonts w:ascii="Times New Roman" w:hAnsi="Times New Roman" w:cs="Times New Roman"/>
                <w:sz w:val="24"/>
                <w:szCs w:val="24"/>
              </w:rPr>
            </w:pPr>
            <w:del w:id="251" w:author="SUBU" w:date="2024-03-05T11:17:00Z">
              <w:r w:rsidRPr="00EC2657" w:rsidDel="002F560F">
                <w:rPr>
                  <w:rFonts w:ascii="Times New Roman" w:hAnsi="Times New Roman" w:cs="Times New Roman"/>
                  <w:sz w:val="24"/>
                  <w:szCs w:val="24"/>
                </w:rPr>
                <w:delText>Uygulama Okulları</w:delText>
              </w:r>
            </w:del>
          </w:p>
        </w:tc>
        <w:tc>
          <w:tcPr>
            <w:tcW w:w="3538" w:type="dxa"/>
          </w:tcPr>
          <w:p w14:paraId="198D45D4" w14:textId="4290FDDA" w:rsidR="00512DE9" w:rsidRPr="00A02D7F" w:rsidDel="002F560F" w:rsidRDefault="00512DE9" w:rsidP="004D4240">
            <w:pPr>
              <w:pStyle w:val="Default"/>
              <w:jc w:val="both"/>
              <w:rPr>
                <w:del w:id="252" w:author="SUBU" w:date="2024-03-05T11:17:00Z"/>
                <w:rFonts w:ascii="Times New Roman" w:hAnsi="Times New Roman" w:cs="Times New Roman"/>
              </w:rPr>
            </w:pPr>
            <w:del w:id="25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Ders planı hazırlama </w:delText>
              </w:r>
            </w:del>
          </w:p>
          <w:p w14:paraId="5BBC9E3F" w14:textId="4AEFE3BB" w:rsidR="00512DE9" w:rsidDel="002F560F" w:rsidRDefault="00512DE9" w:rsidP="004D4240">
            <w:pPr>
              <w:pStyle w:val="AralkYok"/>
              <w:jc w:val="both"/>
              <w:rPr>
                <w:del w:id="254" w:author="SUBU" w:date="2024-03-05T11:17:00Z"/>
                <w:rFonts w:ascii="Times New Roman" w:hAnsi="Times New Roman" w:cs="Times New Roman"/>
                <w:b/>
                <w:sz w:val="24"/>
                <w:szCs w:val="24"/>
              </w:rPr>
            </w:pPr>
            <w:del w:id="255" w:author="SUBU" w:date="2024-03-05T11:17:00Z">
              <w:r w:rsidRPr="00A02D7F" w:rsidDel="002F560F">
                <w:rPr>
                  <w:rFonts w:ascii="Times New Roman" w:hAnsi="Times New Roman" w:cs="Times New Roman"/>
                </w:rPr>
                <w:delText>*Öğretim etkinliğini gerçekleştirme</w:delText>
              </w:r>
            </w:del>
          </w:p>
        </w:tc>
      </w:tr>
      <w:tr w:rsidR="00512DE9" w:rsidDel="002F560F" w14:paraId="240DB238" w14:textId="48647EA9" w:rsidTr="004D4240">
        <w:trPr>
          <w:del w:id="256" w:author="SUBU" w:date="2024-03-05T11:17:00Z"/>
        </w:trPr>
        <w:tc>
          <w:tcPr>
            <w:tcW w:w="1413" w:type="dxa"/>
          </w:tcPr>
          <w:p w14:paraId="6B911A84" w14:textId="5764233B" w:rsidR="00512DE9" w:rsidDel="002F560F" w:rsidRDefault="00512DE9" w:rsidP="004D4240">
            <w:pPr>
              <w:pStyle w:val="AralkYok"/>
              <w:jc w:val="both"/>
              <w:rPr>
                <w:del w:id="257" w:author="SUBU" w:date="2024-03-05T11:17:00Z"/>
                <w:rFonts w:ascii="Times New Roman" w:hAnsi="Times New Roman" w:cs="Times New Roman"/>
                <w:b/>
                <w:sz w:val="24"/>
                <w:szCs w:val="24"/>
              </w:rPr>
            </w:pPr>
            <w:del w:id="258" w:author="SUBU" w:date="2024-03-05T11:17:00Z">
              <w:r w:rsidDel="002F560F">
                <w:rPr>
                  <w:rFonts w:ascii="Times New Roman" w:hAnsi="Times New Roman" w:cs="Times New Roman"/>
                  <w:b/>
                  <w:sz w:val="24"/>
                  <w:szCs w:val="24"/>
                </w:rPr>
                <w:delText>14.Hafta</w:delText>
              </w:r>
            </w:del>
          </w:p>
        </w:tc>
        <w:tc>
          <w:tcPr>
            <w:tcW w:w="1843" w:type="dxa"/>
          </w:tcPr>
          <w:p w14:paraId="38B32361" w14:textId="37A874DD" w:rsidR="00512DE9" w:rsidDel="002F560F" w:rsidRDefault="00512DE9" w:rsidP="004D4240">
            <w:pPr>
              <w:pStyle w:val="AralkYok"/>
              <w:jc w:val="both"/>
              <w:rPr>
                <w:del w:id="259" w:author="SUBU" w:date="2024-03-05T11:17:00Z"/>
                <w:rFonts w:ascii="Times New Roman" w:hAnsi="Times New Roman" w:cs="Times New Roman"/>
                <w:b/>
                <w:sz w:val="24"/>
                <w:szCs w:val="24"/>
              </w:rPr>
            </w:pPr>
          </w:p>
        </w:tc>
        <w:tc>
          <w:tcPr>
            <w:tcW w:w="2268" w:type="dxa"/>
          </w:tcPr>
          <w:p w14:paraId="4B610998" w14:textId="54980160" w:rsidR="00512DE9" w:rsidRPr="00EC2657" w:rsidDel="002F560F" w:rsidRDefault="00512DE9" w:rsidP="004D4240">
            <w:pPr>
              <w:pStyle w:val="AralkYok"/>
              <w:jc w:val="both"/>
              <w:rPr>
                <w:del w:id="260" w:author="SUBU" w:date="2024-03-05T11:17:00Z"/>
                <w:rFonts w:ascii="Times New Roman" w:hAnsi="Times New Roman" w:cs="Times New Roman"/>
                <w:sz w:val="24"/>
                <w:szCs w:val="24"/>
              </w:rPr>
            </w:pPr>
            <w:del w:id="261" w:author="SUBU" w:date="2024-03-05T11:17:00Z">
              <w:r w:rsidRPr="00EC2657" w:rsidDel="002F560F">
                <w:rPr>
                  <w:rFonts w:ascii="Times New Roman" w:hAnsi="Times New Roman" w:cs="Times New Roman"/>
                  <w:sz w:val="24"/>
                  <w:szCs w:val="24"/>
                </w:rPr>
                <w:delText>Uygulama Okulları</w:delText>
              </w:r>
            </w:del>
          </w:p>
        </w:tc>
        <w:tc>
          <w:tcPr>
            <w:tcW w:w="3538" w:type="dxa"/>
          </w:tcPr>
          <w:p w14:paraId="64B9DF63" w14:textId="6812EFD6" w:rsidR="00512DE9" w:rsidRPr="00A02D7F" w:rsidDel="002F560F" w:rsidRDefault="00512DE9" w:rsidP="004D4240">
            <w:pPr>
              <w:pStyle w:val="Default"/>
              <w:jc w:val="both"/>
              <w:rPr>
                <w:del w:id="262" w:author="SUBU" w:date="2024-03-05T11:17:00Z"/>
                <w:rFonts w:ascii="Times New Roman" w:hAnsi="Times New Roman" w:cs="Times New Roman"/>
              </w:rPr>
            </w:pPr>
            <w:del w:id="263" w:author="SUBU" w:date="2024-03-05T11:17:00Z">
              <w:r w:rsidRPr="00A02D7F" w:rsidDel="002F560F">
                <w:rPr>
                  <w:rFonts w:ascii="Times New Roman" w:hAnsi="Times New Roman" w:cs="Times New Roman"/>
                  <w:color w:val="auto"/>
                </w:rPr>
                <w:delText>*</w:delText>
              </w:r>
              <w:r w:rsidRPr="00A02D7F" w:rsidDel="002F560F">
                <w:rPr>
                  <w:rFonts w:ascii="Times New Roman" w:hAnsi="Times New Roman" w:cs="Times New Roman"/>
                </w:rPr>
                <w:delText xml:space="preserve">Uygulama öğretmeni ile değerlendirme </w:delText>
              </w:r>
            </w:del>
          </w:p>
          <w:p w14:paraId="49BBCAA1" w14:textId="3987CE18" w:rsidR="00512DE9" w:rsidRPr="00A02D7F" w:rsidDel="002F560F" w:rsidRDefault="00512DE9" w:rsidP="004D4240">
            <w:pPr>
              <w:pStyle w:val="Default"/>
              <w:jc w:val="both"/>
              <w:rPr>
                <w:del w:id="264" w:author="SUBU" w:date="2024-03-05T11:17:00Z"/>
                <w:rFonts w:ascii="Times New Roman" w:hAnsi="Times New Roman" w:cs="Times New Roman"/>
                <w:sz w:val="22"/>
                <w:szCs w:val="22"/>
              </w:rPr>
            </w:pPr>
            <w:del w:id="265" w:author="SUBU" w:date="2024-03-05T11:17:00Z">
              <w:r w:rsidRPr="00A02D7F" w:rsidDel="002F560F">
                <w:rPr>
                  <w:rFonts w:ascii="Times New Roman" w:hAnsi="Times New Roman" w:cs="Times New Roman"/>
                  <w:sz w:val="22"/>
                  <w:szCs w:val="22"/>
                </w:rPr>
                <w:delText xml:space="preserve">*Okul yönetimi ile değerlendirme </w:delText>
              </w:r>
            </w:del>
          </w:p>
          <w:p w14:paraId="44597162" w14:textId="29FA3108" w:rsidR="00512DE9" w:rsidRPr="00A02D7F" w:rsidDel="002F560F" w:rsidRDefault="00512DE9" w:rsidP="004D4240">
            <w:pPr>
              <w:pStyle w:val="Default"/>
              <w:jc w:val="both"/>
              <w:rPr>
                <w:del w:id="266" w:author="SUBU" w:date="2024-03-05T11:17:00Z"/>
                <w:rFonts w:ascii="Times New Roman" w:hAnsi="Times New Roman" w:cs="Times New Roman"/>
                <w:sz w:val="22"/>
                <w:szCs w:val="22"/>
              </w:rPr>
            </w:pPr>
            <w:del w:id="267" w:author="SUBU" w:date="2024-03-05T11:17:00Z">
              <w:r w:rsidRPr="00A02D7F" w:rsidDel="002F560F">
                <w:rPr>
                  <w:rFonts w:ascii="Times New Roman" w:hAnsi="Times New Roman" w:cs="Times New Roman"/>
                  <w:sz w:val="22"/>
                  <w:szCs w:val="22"/>
                </w:rPr>
                <w:delText xml:space="preserve">*Gerçekleştirilen öğretim etkinliklerinin analiz edilmesi </w:delText>
              </w:r>
            </w:del>
          </w:p>
          <w:p w14:paraId="365F8FD9" w14:textId="7E37D03A" w:rsidR="00512DE9" w:rsidRPr="00A02D7F" w:rsidDel="002F560F" w:rsidRDefault="00512DE9" w:rsidP="004D4240">
            <w:pPr>
              <w:pStyle w:val="Default"/>
              <w:jc w:val="both"/>
              <w:rPr>
                <w:del w:id="268" w:author="SUBU" w:date="2024-03-05T11:17:00Z"/>
                <w:rFonts w:ascii="Times New Roman" w:hAnsi="Times New Roman" w:cs="Times New Roman"/>
                <w:sz w:val="22"/>
                <w:szCs w:val="22"/>
              </w:rPr>
            </w:pPr>
            <w:del w:id="269" w:author="SUBU" w:date="2024-03-05T11:17:00Z">
              <w:r w:rsidRPr="00A02D7F" w:rsidDel="002F560F">
                <w:rPr>
                  <w:rFonts w:ascii="Times New Roman" w:hAnsi="Times New Roman" w:cs="Times New Roman"/>
                  <w:sz w:val="22"/>
                  <w:szCs w:val="22"/>
                </w:rPr>
                <w:delText xml:space="preserve">*Dersle ilgili olarak gerçekleştirilen uygulama etkinliklerinin değerlendirilmesi </w:delText>
              </w:r>
            </w:del>
          </w:p>
          <w:p w14:paraId="0B1E4A1B" w14:textId="38F5CA73" w:rsidR="00512DE9" w:rsidRPr="00A02D7F" w:rsidDel="002F560F" w:rsidRDefault="00512DE9" w:rsidP="004D4240">
            <w:pPr>
              <w:pStyle w:val="Default"/>
              <w:jc w:val="both"/>
              <w:rPr>
                <w:del w:id="270" w:author="SUBU" w:date="2024-03-05T11:17:00Z"/>
                <w:sz w:val="22"/>
                <w:szCs w:val="22"/>
              </w:rPr>
            </w:pPr>
            <w:del w:id="271" w:author="SUBU" w:date="2024-03-05T11:17:00Z">
              <w:r w:rsidRPr="00A02D7F" w:rsidDel="002F560F">
                <w:rPr>
                  <w:rFonts w:ascii="Times New Roman" w:hAnsi="Times New Roman" w:cs="Times New Roman"/>
                  <w:sz w:val="22"/>
                  <w:szCs w:val="22"/>
                </w:rPr>
                <w:delText xml:space="preserve">*Öğretmenlik uygulaması dosyasının </w:delText>
              </w:r>
              <w:r w:rsidDel="002F560F">
                <w:rPr>
                  <w:rFonts w:ascii="Times New Roman" w:hAnsi="Times New Roman" w:cs="Times New Roman"/>
                  <w:sz w:val="22"/>
                  <w:szCs w:val="22"/>
                </w:rPr>
                <w:delText>hazırlanması</w:delText>
              </w:r>
            </w:del>
          </w:p>
        </w:tc>
      </w:tr>
    </w:tbl>
    <w:p w14:paraId="1DB02823" w14:textId="525BEDEA" w:rsidR="004642DE" w:rsidDel="002F560F" w:rsidRDefault="004642DE" w:rsidP="00F42ABB">
      <w:pPr>
        <w:pStyle w:val="AralkYok"/>
        <w:jc w:val="both"/>
        <w:rPr>
          <w:del w:id="272" w:author="SUBU" w:date="2024-03-05T11:17:00Z"/>
          <w:rFonts w:ascii="Times New Roman" w:hAnsi="Times New Roman" w:cs="Times New Roman"/>
          <w:sz w:val="24"/>
          <w:szCs w:val="24"/>
        </w:rPr>
      </w:pPr>
    </w:p>
    <w:p w14:paraId="50876E06" w14:textId="2BC2FFA7" w:rsidR="004642DE" w:rsidDel="002F560F" w:rsidRDefault="004642DE" w:rsidP="00F42ABB">
      <w:pPr>
        <w:pStyle w:val="AralkYok"/>
        <w:jc w:val="both"/>
        <w:rPr>
          <w:del w:id="273" w:author="SUBU" w:date="2024-03-05T11:17:00Z"/>
          <w:rFonts w:ascii="Times New Roman" w:hAnsi="Times New Roman" w:cs="Times New Roman"/>
          <w:sz w:val="24"/>
          <w:szCs w:val="24"/>
        </w:rPr>
      </w:pPr>
    </w:p>
    <w:p w14:paraId="41097BA5" w14:textId="72D674BE" w:rsidR="004642DE" w:rsidDel="002F560F" w:rsidRDefault="004642DE" w:rsidP="00F42ABB">
      <w:pPr>
        <w:pStyle w:val="AralkYok"/>
        <w:jc w:val="both"/>
        <w:rPr>
          <w:del w:id="274" w:author="SUBU" w:date="2024-03-05T11:17:00Z"/>
          <w:rFonts w:ascii="Times New Roman" w:hAnsi="Times New Roman" w:cs="Times New Roman"/>
          <w:sz w:val="24"/>
          <w:szCs w:val="24"/>
        </w:rPr>
      </w:pPr>
    </w:p>
    <w:p w14:paraId="61623EA3" w14:textId="28499D61" w:rsidR="004642DE" w:rsidDel="002F560F" w:rsidRDefault="004642DE" w:rsidP="00F42ABB">
      <w:pPr>
        <w:pStyle w:val="AralkYok"/>
        <w:jc w:val="both"/>
        <w:rPr>
          <w:del w:id="275" w:author="SUBU" w:date="2024-03-05T11:17:00Z"/>
          <w:rFonts w:ascii="Times New Roman" w:hAnsi="Times New Roman" w:cs="Times New Roman"/>
          <w:sz w:val="24"/>
          <w:szCs w:val="24"/>
        </w:rPr>
      </w:pPr>
    </w:p>
    <w:p w14:paraId="31134356" w14:textId="53CD7586" w:rsidR="0009167C" w:rsidRDefault="0009167C" w:rsidP="0009167C">
      <w:pPr>
        <w:pStyle w:val="Default"/>
        <w:rPr>
          <w:rFonts w:ascii="Times New Roman" w:hAnsi="Times New Roman" w:cs="Times New Roman"/>
          <w:b/>
        </w:rPr>
      </w:pPr>
      <w:r>
        <w:rPr>
          <w:rFonts w:ascii="Times New Roman" w:hAnsi="Times New Roman" w:cs="Times New Roman"/>
          <w:b/>
        </w:rPr>
        <w:t>EK 2: Okul-Uygulama Öğretmeni-</w:t>
      </w:r>
      <w:r w:rsidRPr="0009167C">
        <w:rPr>
          <w:rFonts w:ascii="Times New Roman" w:hAnsi="Times New Roman" w:cs="Times New Roman"/>
          <w:b/>
        </w:rPr>
        <w:t xml:space="preserve">Öğretmen Adayı Listesi </w:t>
      </w:r>
    </w:p>
    <w:p w14:paraId="4B0B0E50" w14:textId="77777777" w:rsidR="0009167C" w:rsidRPr="0009167C" w:rsidRDefault="0009167C" w:rsidP="0009167C">
      <w:pPr>
        <w:pStyle w:val="Default"/>
        <w:rPr>
          <w:rFonts w:ascii="Times New Roman" w:hAnsi="Times New Roman" w:cs="Times New Roman"/>
          <w:b/>
        </w:rPr>
      </w:pPr>
    </w:p>
    <w:p w14:paraId="0230E543" w14:textId="77777777" w:rsidR="0009167C" w:rsidRPr="0009167C" w:rsidRDefault="0009167C" w:rsidP="0009167C">
      <w:pPr>
        <w:pStyle w:val="Default"/>
        <w:rPr>
          <w:rFonts w:ascii="Times New Roman" w:hAnsi="Times New Roman" w:cs="Times New Roman"/>
          <w:b/>
          <w:bCs/>
        </w:rPr>
      </w:pPr>
      <w:r w:rsidRPr="0009167C">
        <w:rPr>
          <w:rFonts w:ascii="Times New Roman" w:hAnsi="Times New Roman" w:cs="Times New Roman"/>
          <w:b/>
          <w:bCs/>
        </w:rPr>
        <w:t xml:space="preserve">Uygulama Okulunun Adı: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9167C">
        <w:rPr>
          <w:rFonts w:ascii="Times New Roman" w:hAnsi="Times New Roman" w:cs="Times New Roman"/>
          <w:b/>
          <w:bCs/>
        </w:rPr>
        <w:t>Tarih: … / … /20</w:t>
      </w:r>
      <w:proofErr w:type="gramStart"/>
      <w:r w:rsidRPr="0009167C">
        <w:rPr>
          <w:rFonts w:ascii="Times New Roman" w:hAnsi="Times New Roman" w:cs="Times New Roman"/>
          <w:b/>
          <w:bCs/>
        </w:rPr>
        <w:t>……..</w:t>
      </w:r>
      <w:proofErr w:type="gramEnd"/>
      <w:r w:rsidRPr="0009167C">
        <w:rPr>
          <w:rFonts w:ascii="Times New Roman" w:hAnsi="Times New Roman" w:cs="Times New Roman"/>
          <w:b/>
          <w:bCs/>
        </w:rPr>
        <w:t xml:space="preserve"> </w:t>
      </w:r>
    </w:p>
    <w:p w14:paraId="28D7F8C8" w14:textId="77777777" w:rsidR="0009167C" w:rsidRPr="0009167C" w:rsidRDefault="0009167C" w:rsidP="0009167C">
      <w:pPr>
        <w:pStyle w:val="Default"/>
        <w:rPr>
          <w:rFonts w:ascii="Times New Roman" w:hAnsi="Times New Roman" w:cs="Times New Roman"/>
        </w:rPr>
      </w:pPr>
      <w:r w:rsidRPr="0009167C">
        <w:rPr>
          <w:rFonts w:ascii="Times New Roman" w:hAnsi="Times New Roman" w:cs="Times New Roman"/>
          <w:b/>
          <w:bCs/>
        </w:rPr>
        <w:t xml:space="preserve">Uygulama Okulu Müdürünün Adı-Soyadı: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Tel:</w:t>
      </w:r>
      <w:r w:rsidRPr="0009167C">
        <w:rPr>
          <w:rFonts w:ascii="Times New Roman" w:hAnsi="Times New Roman" w:cs="Times New Roman"/>
          <w:b/>
          <w:bCs/>
        </w:rPr>
        <w:t xml:space="preserve"> </w:t>
      </w:r>
    </w:p>
    <w:p w14:paraId="006FE867" w14:textId="77777777" w:rsidR="0009167C" w:rsidRDefault="0009167C" w:rsidP="0009167C">
      <w:pPr>
        <w:pStyle w:val="Default"/>
        <w:jc w:val="both"/>
        <w:rPr>
          <w:rFonts w:ascii="Times New Roman" w:hAnsi="Times New Roman" w:cs="Times New Roman"/>
          <w:b/>
          <w:bCs/>
        </w:rPr>
      </w:pPr>
      <w:r w:rsidRPr="0009167C">
        <w:rPr>
          <w:rFonts w:ascii="Times New Roman" w:hAnsi="Times New Roman" w:cs="Times New Roman"/>
          <w:b/>
          <w:bCs/>
        </w:rPr>
        <w:t>Uygulama Koordinatörünün Adı-Soyadı:</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Tel:</w:t>
      </w:r>
    </w:p>
    <w:p w14:paraId="6033766E"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Uygulama Öğretim Elemanının Adı-Soyadı:</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Tel:</w:t>
      </w:r>
    </w:p>
    <w:p w14:paraId="315350F3" w14:textId="77777777" w:rsidR="0009167C" w:rsidRDefault="0009167C" w:rsidP="0009167C">
      <w:pPr>
        <w:pStyle w:val="Default"/>
        <w:jc w:val="both"/>
        <w:rPr>
          <w:rFonts w:ascii="Times New Roman" w:hAnsi="Times New Roman" w:cs="Times New Roman"/>
          <w:b/>
          <w:bCs/>
        </w:rPr>
      </w:pPr>
    </w:p>
    <w:tbl>
      <w:tblPr>
        <w:tblStyle w:val="TabloKlavuzu"/>
        <w:tblW w:w="0" w:type="auto"/>
        <w:tblLook w:val="04A0" w:firstRow="1" w:lastRow="0" w:firstColumn="1" w:lastColumn="0" w:noHBand="0" w:noVBand="1"/>
      </w:tblPr>
      <w:tblGrid>
        <w:gridCol w:w="1324"/>
        <w:gridCol w:w="2507"/>
        <w:gridCol w:w="2260"/>
        <w:gridCol w:w="1844"/>
        <w:gridCol w:w="1127"/>
      </w:tblGrid>
      <w:tr w:rsidR="0009167C" w14:paraId="6C7861F1" w14:textId="77777777" w:rsidTr="00324B48">
        <w:tc>
          <w:tcPr>
            <w:tcW w:w="1324" w:type="dxa"/>
          </w:tcPr>
          <w:p w14:paraId="64554A4D"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Uygulama Öğretmeni</w:t>
            </w:r>
          </w:p>
        </w:tc>
        <w:tc>
          <w:tcPr>
            <w:tcW w:w="2507" w:type="dxa"/>
          </w:tcPr>
          <w:p w14:paraId="37104583"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Öğretmen Adayı</w:t>
            </w:r>
          </w:p>
        </w:tc>
        <w:tc>
          <w:tcPr>
            <w:tcW w:w="2260" w:type="dxa"/>
          </w:tcPr>
          <w:p w14:paraId="06478EC1" w14:textId="77777777" w:rsidR="00324B48" w:rsidRDefault="0009167C" w:rsidP="0009167C">
            <w:pPr>
              <w:pStyle w:val="Default"/>
              <w:jc w:val="both"/>
              <w:rPr>
                <w:rFonts w:ascii="Times New Roman" w:hAnsi="Times New Roman" w:cs="Times New Roman"/>
                <w:b/>
                <w:bCs/>
              </w:rPr>
            </w:pPr>
            <w:r>
              <w:rPr>
                <w:rFonts w:ascii="Times New Roman" w:hAnsi="Times New Roman" w:cs="Times New Roman"/>
                <w:b/>
                <w:bCs/>
              </w:rPr>
              <w:t xml:space="preserve">Öğretmen Adayının </w:t>
            </w:r>
          </w:p>
          <w:p w14:paraId="023C45A1"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TC Kimlik Numarası</w:t>
            </w:r>
          </w:p>
        </w:tc>
        <w:tc>
          <w:tcPr>
            <w:tcW w:w="1844" w:type="dxa"/>
          </w:tcPr>
          <w:p w14:paraId="5D47D7DA"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Öğretmen Adayının Numarası</w:t>
            </w:r>
          </w:p>
        </w:tc>
        <w:tc>
          <w:tcPr>
            <w:tcW w:w="1127" w:type="dxa"/>
          </w:tcPr>
          <w:p w14:paraId="2830A00A"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Sıra No</w:t>
            </w:r>
          </w:p>
        </w:tc>
      </w:tr>
      <w:tr w:rsidR="0009167C" w14:paraId="79946179" w14:textId="77777777" w:rsidTr="00324B48">
        <w:tc>
          <w:tcPr>
            <w:tcW w:w="1324" w:type="dxa"/>
          </w:tcPr>
          <w:p w14:paraId="6152513C" w14:textId="77777777" w:rsidR="0009167C" w:rsidRDefault="0009167C" w:rsidP="0009167C">
            <w:pPr>
              <w:pStyle w:val="Default"/>
              <w:jc w:val="both"/>
              <w:rPr>
                <w:rFonts w:ascii="Times New Roman" w:hAnsi="Times New Roman" w:cs="Times New Roman"/>
                <w:b/>
                <w:bCs/>
              </w:rPr>
            </w:pPr>
          </w:p>
        </w:tc>
        <w:tc>
          <w:tcPr>
            <w:tcW w:w="2507" w:type="dxa"/>
          </w:tcPr>
          <w:p w14:paraId="2E036036" w14:textId="77777777" w:rsidR="0009167C" w:rsidRDefault="0009167C" w:rsidP="0009167C">
            <w:pPr>
              <w:pStyle w:val="Default"/>
              <w:jc w:val="both"/>
              <w:rPr>
                <w:rFonts w:ascii="Times New Roman" w:hAnsi="Times New Roman" w:cs="Times New Roman"/>
                <w:b/>
                <w:bCs/>
              </w:rPr>
            </w:pPr>
          </w:p>
        </w:tc>
        <w:tc>
          <w:tcPr>
            <w:tcW w:w="2260" w:type="dxa"/>
          </w:tcPr>
          <w:p w14:paraId="528EC34B" w14:textId="77777777" w:rsidR="0009167C" w:rsidRDefault="0009167C" w:rsidP="0009167C">
            <w:pPr>
              <w:pStyle w:val="Default"/>
              <w:jc w:val="both"/>
              <w:rPr>
                <w:rFonts w:ascii="Times New Roman" w:hAnsi="Times New Roman" w:cs="Times New Roman"/>
                <w:b/>
                <w:bCs/>
              </w:rPr>
            </w:pPr>
          </w:p>
        </w:tc>
        <w:tc>
          <w:tcPr>
            <w:tcW w:w="1844" w:type="dxa"/>
          </w:tcPr>
          <w:p w14:paraId="49E6FF9E" w14:textId="77777777" w:rsidR="0009167C" w:rsidRDefault="0009167C" w:rsidP="0009167C">
            <w:pPr>
              <w:pStyle w:val="Default"/>
              <w:jc w:val="both"/>
              <w:rPr>
                <w:rFonts w:ascii="Times New Roman" w:hAnsi="Times New Roman" w:cs="Times New Roman"/>
                <w:b/>
                <w:bCs/>
              </w:rPr>
            </w:pPr>
          </w:p>
        </w:tc>
        <w:tc>
          <w:tcPr>
            <w:tcW w:w="1127" w:type="dxa"/>
          </w:tcPr>
          <w:p w14:paraId="3DE93567" w14:textId="77777777" w:rsidR="0009167C" w:rsidRDefault="0009167C" w:rsidP="0009167C">
            <w:pPr>
              <w:pStyle w:val="Default"/>
              <w:jc w:val="both"/>
              <w:rPr>
                <w:rFonts w:ascii="Times New Roman" w:hAnsi="Times New Roman" w:cs="Times New Roman"/>
                <w:b/>
                <w:bCs/>
              </w:rPr>
            </w:pPr>
          </w:p>
          <w:p w14:paraId="36B28490" w14:textId="77777777" w:rsidR="00324B48" w:rsidRDefault="00324B48" w:rsidP="0009167C">
            <w:pPr>
              <w:pStyle w:val="Default"/>
              <w:jc w:val="both"/>
              <w:rPr>
                <w:rFonts w:ascii="Times New Roman" w:hAnsi="Times New Roman" w:cs="Times New Roman"/>
                <w:b/>
                <w:bCs/>
              </w:rPr>
            </w:pPr>
          </w:p>
        </w:tc>
      </w:tr>
      <w:tr w:rsidR="0009167C" w14:paraId="14BF7248" w14:textId="77777777" w:rsidTr="00324B48">
        <w:tc>
          <w:tcPr>
            <w:tcW w:w="1324" w:type="dxa"/>
          </w:tcPr>
          <w:p w14:paraId="4C6C6501" w14:textId="77777777" w:rsidR="0009167C" w:rsidRDefault="0009167C" w:rsidP="0009167C">
            <w:pPr>
              <w:pStyle w:val="Default"/>
              <w:jc w:val="both"/>
              <w:rPr>
                <w:rFonts w:ascii="Times New Roman" w:hAnsi="Times New Roman" w:cs="Times New Roman"/>
                <w:b/>
                <w:bCs/>
              </w:rPr>
            </w:pPr>
          </w:p>
        </w:tc>
        <w:tc>
          <w:tcPr>
            <w:tcW w:w="2507" w:type="dxa"/>
          </w:tcPr>
          <w:p w14:paraId="756BAF8D" w14:textId="77777777" w:rsidR="0009167C" w:rsidRDefault="0009167C" w:rsidP="0009167C">
            <w:pPr>
              <w:pStyle w:val="Default"/>
              <w:jc w:val="both"/>
              <w:rPr>
                <w:rFonts w:ascii="Times New Roman" w:hAnsi="Times New Roman" w:cs="Times New Roman"/>
                <w:b/>
                <w:bCs/>
              </w:rPr>
            </w:pPr>
          </w:p>
        </w:tc>
        <w:tc>
          <w:tcPr>
            <w:tcW w:w="2260" w:type="dxa"/>
          </w:tcPr>
          <w:p w14:paraId="3F3AAC68" w14:textId="77777777" w:rsidR="0009167C" w:rsidRDefault="0009167C" w:rsidP="0009167C">
            <w:pPr>
              <w:pStyle w:val="Default"/>
              <w:jc w:val="both"/>
              <w:rPr>
                <w:rFonts w:ascii="Times New Roman" w:hAnsi="Times New Roman" w:cs="Times New Roman"/>
                <w:b/>
                <w:bCs/>
              </w:rPr>
            </w:pPr>
          </w:p>
        </w:tc>
        <w:tc>
          <w:tcPr>
            <w:tcW w:w="1844" w:type="dxa"/>
          </w:tcPr>
          <w:p w14:paraId="48F4F91B" w14:textId="77777777" w:rsidR="0009167C" w:rsidRDefault="0009167C" w:rsidP="0009167C">
            <w:pPr>
              <w:pStyle w:val="Default"/>
              <w:jc w:val="both"/>
              <w:rPr>
                <w:rFonts w:ascii="Times New Roman" w:hAnsi="Times New Roman" w:cs="Times New Roman"/>
                <w:b/>
                <w:bCs/>
              </w:rPr>
            </w:pPr>
          </w:p>
        </w:tc>
        <w:tc>
          <w:tcPr>
            <w:tcW w:w="1127" w:type="dxa"/>
          </w:tcPr>
          <w:p w14:paraId="79056D27" w14:textId="77777777" w:rsidR="0009167C" w:rsidRDefault="0009167C" w:rsidP="0009167C">
            <w:pPr>
              <w:pStyle w:val="Default"/>
              <w:jc w:val="both"/>
              <w:rPr>
                <w:rFonts w:ascii="Times New Roman" w:hAnsi="Times New Roman" w:cs="Times New Roman"/>
                <w:b/>
                <w:bCs/>
              </w:rPr>
            </w:pPr>
          </w:p>
          <w:p w14:paraId="60396408" w14:textId="77777777" w:rsidR="00324B48" w:rsidRDefault="00324B48" w:rsidP="0009167C">
            <w:pPr>
              <w:pStyle w:val="Default"/>
              <w:jc w:val="both"/>
              <w:rPr>
                <w:rFonts w:ascii="Times New Roman" w:hAnsi="Times New Roman" w:cs="Times New Roman"/>
                <w:b/>
                <w:bCs/>
              </w:rPr>
            </w:pPr>
          </w:p>
        </w:tc>
      </w:tr>
      <w:tr w:rsidR="0009167C" w14:paraId="1D9B67D8" w14:textId="77777777" w:rsidTr="00324B48">
        <w:tc>
          <w:tcPr>
            <w:tcW w:w="1324" w:type="dxa"/>
          </w:tcPr>
          <w:p w14:paraId="0F8FF2CD" w14:textId="77777777" w:rsidR="0009167C" w:rsidRDefault="0009167C" w:rsidP="0009167C">
            <w:pPr>
              <w:pStyle w:val="Default"/>
              <w:jc w:val="both"/>
              <w:rPr>
                <w:rFonts w:ascii="Times New Roman" w:hAnsi="Times New Roman" w:cs="Times New Roman"/>
                <w:b/>
                <w:bCs/>
              </w:rPr>
            </w:pPr>
          </w:p>
        </w:tc>
        <w:tc>
          <w:tcPr>
            <w:tcW w:w="2507" w:type="dxa"/>
          </w:tcPr>
          <w:p w14:paraId="20625042" w14:textId="77777777" w:rsidR="0009167C" w:rsidRDefault="0009167C" w:rsidP="0009167C">
            <w:pPr>
              <w:pStyle w:val="Default"/>
              <w:jc w:val="both"/>
              <w:rPr>
                <w:rFonts w:ascii="Times New Roman" w:hAnsi="Times New Roman" w:cs="Times New Roman"/>
                <w:b/>
                <w:bCs/>
              </w:rPr>
            </w:pPr>
          </w:p>
        </w:tc>
        <w:tc>
          <w:tcPr>
            <w:tcW w:w="2260" w:type="dxa"/>
          </w:tcPr>
          <w:p w14:paraId="76ADA6C6" w14:textId="77777777" w:rsidR="0009167C" w:rsidRDefault="0009167C" w:rsidP="0009167C">
            <w:pPr>
              <w:pStyle w:val="Default"/>
              <w:jc w:val="both"/>
              <w:rPr>
                <w:rFonts w:ascii="Times New Roman" w:hAnsi="Times New Roman" w:cs="Times New Roman"/>
                <w:b/>
                <w:bCs/>
              </w:rPr>
            </w:pPr>
          </w:p>
        </w:tc>
        <w:tc>
          <w:tcPr>
            <w:tcW w:w="1844" w:type="dxa"/>
          </w:tcPr>
          <w:p w14:paraId="7EE3FFF9" w14:textId="77777777" w:rsidR="0009167C" w:rsidRDefault="0009167C" w:rsidP="0009167C">
            <w:pPr>
              <w:pStyle w:val="Default"/>
              <w:jc w:val="both"/>
              <w:rPr>
                <w:rFonts w:ascii="Times New Roman" w:hAnsi="Times New Roman" w:cs="Times New Roman"/>
                <w:b/>
                <w:bCs/>
              </w:rPr>
            </w:pPr>
          </w:p>
        </w:tc>
        <w:tc>
          <w:tcPr>
            <w:tcW w:w="1127" w:type="dxa"/>
          </w:tcPr>
          <w:p w14:paraId="0BDFF204" w14:textId="77777777" w:rsidR="0009167C" w:rsidRDefault="0009167C" w:rsidP="0009167C">
            <w:pPr>
              <w:pStyle w:val="Default"/>
              <w:jc w:val="both"/>
              <w:rPr>
                <w:rFonts w:ascii="Times New Roman" w:hAnsi="Times New Roman" w:cs="Times New Roman"/>
                <w:b/>
                <w:bCs/>
              </w:rPr>
            </w:pPr>
          </w:p>
          <w:p w14:paraId="29542EFD" w14:textId="77777777" w:rsidR="00324B48" w:rsidRDefault="00324B48" w:rsidP="0009167C">
            <w:pPr>
              <w:pStyle w:val="Default"/>
              <w:jc w:val="both"/>
              <w:rPr>
                <w:rFonts w:ascii="Times New Roman" w:hAnsi="Times New Roman" w:cs="Times New Roman"/>
                <w:b/>
                <w:bCs/>
              </w:rPr>
            </w:pPr>
          </w:p>
        </w:tc>
      </w:tr>
      <w:tr w:rsidR="0009167C" w14:paraId="10B21348" w14:textId="77777777" w:rsidTr="00324B48">
        <w:tc>
          <w:tcPr>
            <w:tcW w:w="1324" w:type="dxa"/>
          </w:tcPr>
          <w:p w14:paraId="6DEB8B54" w14:textId="77777777" w:rsidR="0009167C" w:rsidRDefault="0009167C" w:rsidP="0009167C">
            <w:pPr>
              <w:pStyle w:val="Default"/>
              <w:jc w:val="both"/>
              <w:rPr>
                <w:rFonts w:ascii="Times New Roman" w:hAnsi="Times New Roman" w:cs="Times New Roman"/>
                <w:b/>
                <w:bCs/>
              </w:rPr>
            </w:pPr>
          </w:p>
        </w:tc>
        <w:tc>
          <w:tcPr>
            <w:tcW w:w="2507" w:type="dxa"/>
          </w:tcPr>
          <w:p w14:paraId="004D08C2" w14:textId="77777777" w:rsidR="0009167C" w:rsidRDefault="0009167C" w:rsidP="0009167C">
            <w:pPr>
              <w:pStyle w:val="Default"/>
              <w:jc w:val="both"/>
              <w:rPr>
                <w:rFonts w:ascii="Times New Roman" w:hAnsi="Times New Roman" w:cs="Times New Roman"/>
                <w:b/>
                <w:bCs/>
              </w:rPr>
            </w:pPr>
          </w:p>
        </w:tc>
        <w:tc>
          <w:tcPr>
            <w:tcW w:w="2260" w:type="dxa"/>
          </w:tcPr>
          <w:p w14:paraId="2655BC0A" w14:textId="77777777" w:rsidR="0009167C" w:rsidRDefault="0009167C" w:rsidP="0009167C">
            <w:pPr>
              <w:pStyle w:val="Default"/>
              <w:jc w:val="both"/>
              <w:rPr>
                <w:rFonts w:ascii="Times New Roman" w:hAnsi="Times New Roman" w:cs="Times New Roman"/>
                <w:b/>
                <w:bCs/>
              </w:rPr>
            </w:pPr>
          </w:p>
        </w:tc>
        <w:tc>
          <w:tcPr>
            <w:tcW w:w="1844" w:type="dxa"/>
          </w:tcPr>
          <w:p w14:paraId="421BA300" w14:textId="77777777" w:rsidR="0009167C" w:rsidRDefault="0009167C" w:rsidP="0009167C">
            <w:pPr>
              <w:pStyle w:val="Default"/>
              <w:jc w:val="both"/>
              <w:rPr>
                <w:rFonts w:ascii="Times New Roman" w:hAnsi="Times New Roman" w:cs="Times New Roman"/>
                <w:b/>
                <w:bCs/>
              </w:rPr>
            </w:pPr>
          </w:p>
        </w:tc>
        <w:tc>
          <w:tcPr>
            <w:tcW w:w="1127" w:type="dxa"/>
          </w:tcPr>
          <w:p w14:paraId="39491749" w14:textId="77777777" w:rsidR="0009167C" w:rsidRDefault="0009167C" w:rsidP="0009167C">
            <w:pPr>
              <w:pStyle w:val="Default"/>
              <w:jc w:val="both"/>
              <w:rPr>
                <w:rFonts w:ascii="Times New Roman" w:hAnsi="Times New Roman" w:cs="Times New Roman"/>
                <w:b/>
                <w:bCs/>
              </w:rPr>
            </w:pPr>
          </w:p>
          <w:p w14:paraId="440F0EA8" w14:textId="77777777" w:rsidR="00324B48" w:rsidRDefault="00324B48" w:rsidP="0009167C">
            <w:pPr>
              <w:pStyle w:val="Default"/>
              <w:jc w:val="both"/>
              <w:rPr>
                <w:rFonts w:ascii="Times New Roman" w:hAnsi="Times New Roman" w:cs="Times New Roman"/>
                <w:b/>
                <w:bCs/>
              </w:rPr>
            </w:pPr>
          </w:p>
        </w:tc>
      </w:tr>
      <w:tr w:rsidR="0009167C" w14:paraId="4E1EE68B" w14:textId="77777777" w:rsidTr="00324B48">
        <w:tc>
          <w:tcPr>
            <w:tcW w:w="1324" w:type="dxa"/>
          </w:tcPr>
          <w:p w14:paraId="1A9A793D" w14:textId="77777777" w:rsidR="0009167C" w:rsidRDefault="0009167C" w:rsidP="0009167C">
            <w:pPr>
              <w:pStyle w:val="Default"/>
              <w:jc w:val="both"/>
              <w:rPr>
                <w:rFonts w:ascii="Times New Roman" w:hAnsi="Times New Roman" w:cs="Times New Roman"/>
                <w:b/>
                <w:bCs/>
              </w:rPr>
            </w:pPr>
          </w:p>
        </w:tc>
        <w:tc>
          <w:tcPr>
            <w:tcW w:w="2507" w:type="dxa"/>
          </w:tcPr>
          <w:p w14:paraId="3329E8F6" w14:textId="77777777" w:rsidR="0009167C" w:rsidRDefault="0009167C" w:rsidP="0009167C">
            <w:pPr>
              <w:pStyle w:val="Default"/>
              <w:jc w:val="both"/>
              <w:rPr>
                <w:rFonts w:ascii="Times New Roman" w:hAnsi="Times New Roman" w:cs="Times New Roman"/>
                <w:b/>
                <w:bCs/>
              </w:rPr>
            </w:pPr>
          </w:p>
        </w:tc>
        <w:tc>
          <w:tcPr>
            <w:tcW w:w="2260" w:type="dxa"/>
          </w:tcPr>
          <w:p w14:paraId="69DAEA00" w14:textId="77777777" w:rsidR="0009167C" w:rsidRDefault="0009167C" w:rsidP="0009167C">
            <w:pPr>
              <w:pStyle w:val="Default"/>
              <w:jc w:val="both"/>
              <w:rPr>
                <w:rFonts w:ascii="Times New Roman" w:hAnsi="Times New Roman" w:cs="Times New Roman"/>
                <w:b/>
                <w:bCs/>
              </w:rPr>
            </w:pPr>
          </w:p>
        </w:tc>
        <w:tc>
          <w:tcPr>
            <w:tcW w:w="1844" w:type="dxa"/>
          </w:tcPr>
          <w:p w14:paraId="0E4FEA87" w14:textId="77777777" w:rsidR="0009167C" w:rsidRDefault="0009167C" w:rsidP="0009167C">
            <w:pPr>
              <w:pStyle w:val="Default"/>
              <w:jc w:val="both"/>
              <w:rPr>
                <w:rFonts w:ascii="Times New Roman" w:hAnsi="Times New Roman" w:cs="Times New Roman"/>
                <w:b/>
                <w:bCs/>
              </w:rPr>
            </w:pPr>
          </w:p>
        </w:tc>
        <w:tc>
          <w:tcPr>
            <w:tcW w:w="1127" w:type="dxa"/>
          </w:tcPr>
          <w:p w14:paraId="2AE4FF6E" w14:textId="77777777" w:rsidR="0009167C" w:rsidRDefault="0009167C" w:rsidP="0009167C">
            <w:pPr>
              <w:pStyle w:val="Default"/>
              <w:jc w:val="both"/>
              <w:rPr>
                <w:rFonts w:ascii="Times New Roman" w:hAnsi="Times New Roman" w:cs="Times New Roman"/>
                <w:b/>
                <w:bCs/>
              </w:rPr>
            </w:pPr>
          </w:p>
          <w:p w14:paraId="2E27F641" w14:textId="77777777" w:rsidR="00324B48" w:rsidRDefault="00324B48" w:rsidP="0009167C">
            <w:pPr>
              <w:pStyle w:val="Default"/>
              <w:jc w:val="both"/>
              <w:rPr>
                <w:rFonts w:ascii="Times New Roman" w:hAnsi="Times New Roman" w:cs="Times New Roman"/>
                <w:b/>
                <w:bCs/>
              </w:rPr>
            </w:pPr>
          </w:p>
        </w:tc>
      </w:tr>
      <w:tr w:rsidR="0009167C" w14:paraId="450C902B" w14:textId="77777777" w:rsidTr="00324B48">
        <w:tc>
          <w:tcPr>
            <w:tcW w:w="1324" w:type="dxa"/>
          </w:tcPr>
          <w:p w14:paraId="127F2E8D" w14:textId="77777777" w:rsidR="0009167C" w:rsidRDefault="0009167C" w:rsidP="0009167C">
            <w:pPr>
              <w:pStyle w:val="Default"/>
              <w:jc w:val="both"/>
              <w:rPr>
                <w:rFonts w:ascii="Times New Roman" w:hAnsi="Times New Roman" w:cs="Times New Roman"/>
                <w:b/>
                <w:bCs/>
              </w:rPr>
            </w:pPr>
          </w:p>
        </w:tc>
        <w:tc>
          <w:tcPr>
            <w:tcW w:w="2507" w:type="dxa"/>
          </w:tcPr>
          <w:p w14:paraId="342998B6" w14:textId="77777777" w:rsidR="0009167C" w:rsidRDefault="0009167C" w:rsidP="0009167C">
            <w:pPr>
              <w:pStyle w:val="Default"/>
              <w:jc w:val="both"/>
              <w:rPr>
                <w:rFonts w:ascii="Times New Roman" w:hAnsi="Times New Roman" w:cs="Times New Roman"/>
                <w:b/>
                <w:bCs/>
              </w:rPr>
            </w:pPr>
          </w:p>
        </w:tc>
        <w:tc>
          <w:tcPr>
            <w:tcW w:w="2260" w:type="dxa"/>
          </w:tcPr>
          <w:p w14:paraId="3AD44E84" w14:textId="77777777" w:rsidR="0009167C" w:rsidRDefault="0009167C" w:rsidP="0009167C">
            <w:pPr>
              <w:pStyle w:val="Default"/>
              <w:jc w:val="both"/>
              <w:rPr>
                <w:rFonts w:ascii="Times New Roman" w:hAnsi="Times New Roman" w:cs="Times New Roman"/>
                <w:b/>
                <w:bCs/>
              </w:rPr>
            </w:pPr>
          </w:p>
        </w:tc>
        <w:tc>
          <w:tcPr>
            <w:tcW w:w="1844" w:type="dxa"/>
          </w:tcPr>
          <w:p w14:paraId="7DD4F3F8" w14:textId="77777777" w:rsidR="0009167C" w:rsidRDefault="0009167C" w:rsidP="0009167C">
            <w:pPr>
              <w:pStyle w:val="Default"/>
              <w:jc w:val="both"/>
              <w:rPr>
                <w:rFonts w:ascii="Times New Roman" w:hAnsi="Times New Roman" w:cs="Times New Roman"/>
                <w:b/>
                <w:bCs/>
              </w:rPr>
            </w:pPr>
          </w:p>
        </w:tc>
        <w:tc>
          <w:tcPr>
            <w:tcW w:w="1127" w:type="dxa"/>
          </w:tcPr>
          <w:p w14:paraId="6DA05F03" w14:textId="77777777" w:rsidR="0009167C" w:rsidRDefault="0009167C" w:rsidP="0009167C">
            <w:pPr>
              <w:pStyle w:val="Default"/>
              <w:jc w:val="both"/>
              <w:rPr>
                <w:rFonts w:ascii="Times New Roman" w:hAnsi="Times New Roman" w:cs="Times New Roman"/>
                <w:b/>
                <w:bCs/>
              </w:rPr>
            </w:pPr>
          </w:p>
          <w:p w14:paraId="3C69E1EA" w14:textId="77777777" w:rsidR="00324B48" w:rsidRDefault="00324B48" w:rsidP="0009167C">
            <w:pPr>
              <w:pStyle w:val="Default"/>
              <w:jc w:val="both"/>
              <w:rPr>
                <w:rFonts w:ascii="Times New Roman" w:hAnsi="Times New Roman" w:cs="Times New Roman"/>
                <w:b/>
                <w:bCs/>
              </w:rPr>
            </w:pPr>
          </w:p>
        </w:tc>
      </w:tr>
      <w:tr w:rsidR="0009167C" w14:paraId="71EC7581" w14:textId="77777777" w:rsidTr="00324B48">
        <w:tc>
          <w:tcPr>
            <w:tcW w:w="1324" w:type="dxa"/>
          </w:tcPr>
          <w:p w14:paraId="0E03AA60" w14:textId="77777777" w:rsidR="0009167C" w:rsidRDefault="0009167C" w:rsidP="0009167C">
            <w:pPr>
              <w:pStyle w:val="Default"/>
              <w:jc w:val="both"/>
              <w:rPr>
                <w:rFonts w:ascii="Times New Roman" w:hAnsi="Times New Roman" w:cs="Times New Roman"/>
                <w:b/>
                <w:bCs/>
              </w:rPr>
            </w:pPr>
          </w:p>
        </w:tc>
        <w:tc>
          <w:tcPr>
            <w:tcW w:w="2507" w:type="dxa"/>
          </w:tcPr>
          <w:p w14:paraId="3DABD5CE" w14:textId="77777777" w:rsidR="0009167C" w:rsidRDefault="0009167C" w:rsidP="0009167C">
            <w:pPr>
              <w:pStyle w:val="Default"/>
              <w:jc w:val="both"/>
              <w:rPr>
                <w:rFonts w:ascii="Times New Roman" w:hAnsi="Times New Roman" w:cs="Times New Roman"/>
                <w:b/>
                <w:bCs/>
              </w:rPr>
            </w:pPr>
          </w:p>
        </w:tc>
        <w:tc>
          <w:tcPr>
            <w:tcW w:w="2260" w:type="dxa"/>
          </w:tcPr>
          <w:p w14:paraId="04360AC5" w14:textId="77777777" w:rsidR="0009167C" w:rsidRDefault="0009167C" w:rsidP="0009167C">
            <w:pPr>
              <w:pStyle w:val="Default"/>
              <w:jc w:val="both"/>
              <w:rPr>
                <w:rFonts w:ascii="Times New Roman" w:hAnsi="Times New Roman" w:cs="Times New Roman"/>
                <w:b/>
                <w:bCs/>
              </w:rPr>
            </w:pPr>
          </w:p>
        </w:tc>
        <w:tc>
          <w:tcPr>
            <w:tcW w:w="1844" w:type="dxa"/>
          </w:tcPr>
          <w:p w14:paraId="2847CD42" w14:textId="77777777" w:rsidR="0009167C" w:rsidRDefault="0009167C" w:rsidP="0009167C">
            <w:pPr>
              <w:pStyle w:val="Default"/>
              <w:jc w:val="both"/>
              <w:rPr>
                <w:rFonts w:ascii="Times New Roman" w:hAnsi="Times New Roman" w:cs="Times New Roman"/>
                <w:b/>
                <w:bCs/>
              </w:rPr>
            </w:pPr>
          </w:p>
        </w:tc>
        <w:tc>
          <w:tcPr>
            <w:tcW w:w="1127" w:type="dxa"/>
          </w:tcPr>
          <w:p w14:paraId="659A1E76" w14:textId="77777777" w:rsidR="0009167C" w:rsidRDefault="0009167C" w:rsidP="0009167C">
            <w:pPr>
              <w:pStyle w:val="Default"/>
              <w:jc w:val="both"/>
              <w:rPr>
                <w:rFonts w:ascii="Times New Roman" w:hAnsi="Times New Roman" w:cs="Times New Roman"/>
                <w:b/>
                <w:bCs/>
              </w:rPr>
            </w:pPr>
          </w:p>
          <w:p w14:paraId="648F8BA0" w14:textId="77777777" w:rsidR="00324B48" w:rsidRDefault="00324B48" w:rsidP="0009167C">
            <w:pPr>
              <w:pStyle w:val="Default"/>
              <w:jc w:val="both"/>
              <w:rPr>
                <w:rFonts w:ascii="Times New Roman" w:hAnsi="Times New Roman" w:cs="Times New Roman"/>
                <w:b/>
                <w:bCs/>
              </w:rPr>
            </w:pPr>
          </w:p>
        </w:tc>
      </w:tr>
      <w:tr w:rsidR="00324B48" w14:paraId="1E0DDD21" w14:textId="77777777" w:rsidTr="00324B48">
        <w:tc>
          <w:tcPr>
            <w:tcW w:w="1324" w:type="dxa"/>
          </w:tcPr>
          <w:p w14:paraId="1764C3C9" w14:textId="77777777" w:rsidR="00324B48" w:rsidRDefault="00324B48" w:rsidP="0009167C">
            <w:pPr>
              <w:pStyle w:val="Default"/>
              <w:jc w:val="both"/>
              <w:rPr>
                <w:rFonts w:ascii="Times New Roman" w:hAnsi="Times New Roman" w:cs="Times New Roman"/>
                <w:b/>
                <w:bCs/>
              </w:rPr>
            </w:pPr>
          </w:p>
        </w:tc>
        <w:tc>
          <w:tcPr>
            <w:tcW w:w="2507" w:type="dxa"/>
          </w:tcPr>
          <w:p w14:paraId="0FB7BB7B" w14:textId="77777777" w:rsidR="00324B48" w:rsidRDefault="00324B48" w:rsidP="0009167C">
            <w:pPr>
              <w:pStyle w:val="Default"/>
              <w:jc w:val="both"/>
              <w:rPr>
                <w:rFonts w:ascii="Times New Roman" w:hAnsi="Times New Roman" w:cs="Times New Roman"/>
                <w:b/>
                <w:bCs/>
              </w:rPr>
            </w:pPr>
          </w:p>
        </w:tc>
        <w:tc>
          <w:tcPr>
            <w:tcW w:w="2260" w:type="dxa"/>
          </w:tcPr>
          <w:p w14:paraId="16A01FC6" w14:textId="77777777" w:rsidR="00324B48" w:rsidRDefault="00324B48" w:rsidP="0009167C">
            <w:pPr>
              <w:pStyle w:val="Default"/>
              <w:jc w:val="both"/>
              <w:rPr>
                <w:rFonts w:ascii="Times New Roman" w:hAnsi="Times New Roman" w:cs="Times New Roman"/>
                <w:b/>
                <w:bCs/>
              </w:rPr>
            </w:pPr>
          </w:p>
        </w:tc>
        <w:tc>
          <w:tcPr>
            <w:tcW w:w="1844" w:type="dxa"/>
          </w:tcPr>
          <w:p w14:paraId="17EFAA5A" w14:textId="77777777" w:rsidR="00324B48" w:rsidRDefault="00324B48" w:rsidP="0009167C">
            <w:pPr>
              <w:pStyle w:val="Default"/>
              <w:jc w:val="both"/>
              <w:rPr>
                <w:rFonts w:ascii="Times New Roman" w:hAnsi="Times New Roman" w:cs="Times New Roman"/>
                <w:b/>
                <w:bCs/>
              </w:rPr>
            </w:pPr>
          </w:p>
        </w:tc>
        <w:tc>
          <w:tcPr>
            <w:tcW w:w="1127" w:type="dxa"/>
          </w:tcPr>
          <w:p w14:paraId="6066F3BE" w14:textId="77777777" w:rsidR="00324B48" w:rsidRDefault="00324B48" w:rsidP="0009167C">
            <w:pPr>
              <w:pStyle w:val="Default"/>
              <w:jc w:val="both"/>
              <w:rPr>
                <w:rFonts w:ascii="Times New Roman" w:hAnsi="Times New Roman" w:cs="Times New Roman"/>
                <w:b/>
                <w:bCs/>
              </w:rPr>
            </w:pPr>
          </w:p>
          <w:p w14:paraId="68A1B0F0" w14:textId="77777777" w:rsidR="00324B48" w:rsidRDefault="00324B48" w:rsidP="0009167C">
            <w:pPr>
              <w:pStyle w:val="Default"/>
              <w:jc w:val="both"/>
              <w:rPr>
                <w:rFonts w:ascii="Times New Roman" w:hAnsi="Times New Roman" w:cs="Times New Roman"/>
                <w:b/>
                <w:bCs/>
              </w:rPr>
            </w:pPr>
          </w:p>
        </w:tc>
      </w:tr>
      <w:tr w:rsidR="00324B48" w14:paraId="02A54DEE" w14:textId="77777777" w:rsidTr="00324B48">
        <w:tc>
          <w:tcPr>
            <w:tcW w:w="1324" w:type="dxa"/>
          </w:tcPr>
          <w:p w14:paraId="14E8EAB8" w14:textId="77777777" w:rsidR="00324B48" w:rsidRDefault="00324B48" w:rsidP="0009167C">
            <w:pPr>
              <w:pStyle w:val="Default"/>
              <w:jc w:val="both"/>
              <w:rPr>
                <w:rFonts w:ascii="Times New Roman" w:hAnsi="Times New Roman" w:cs="Times New Roman"/>
                <w:b/>
                <w:bCs/>
              </w:rPr>
            </w:pPr>
          </w:p>
        </w:tc>
        <w:tc>
          <w:tcPr>
            <w:tcW w:w="2507" w:type="dxa"/>
          </w:tcPr>
          <w:p w14:paraId="4681635E" w14:textId="77777777" w:rsidR="00324B48" w:rsidRDefault="00324B48" w:rsidP="0009167C">
            <w:pPr>
              <w:pStyle w:val="Default"/>
              <w:jc w:val="both"/>
              <w:rPr>
                <w:rFonts w:ascii="Times New Roman" w:hAnsi="Times New Roman" w:cs="Times New Roman"/>
                <w:b/>
                <w:bCs/>
              </w:rPr>
            </w:pPr>
          </w:p>
        </w:tc>
        <w:tc>
          <w:tcPr>
            <w:tcW w:w="2260" w:type="dxa"/>
          </w:tcPr>
          <w:p w14:paraId="6CCDF4C6" w14:textId="77777777" w:rsidR="00324B48" w:rsidRDefault="00324B48" w:rsidP="0009167C">
            <w:pPr>
              <w:pStyle w:val="Default"/>
              <w:jc w:val="both"/>
              <w:rPr>
                <w:rFonts w:ascii="Times New Roman" w:hAnsi="Times New Roman" w:cs="Times New Roman"/>
                <w:b/>
                <w:bCs/>
              </w:rPr>
            </w:pPr>
          </w:p>
        </w:tc>
        <w:tc>
          <w:tcPr>
            <w:tcW w:w="1844" w:type="dxa"/>
          </w:tcPr>
          <w:p w14:paraId="343431C9" w14:textId="77777777" w:rsidR="00324B48" w:rsidRDefault="00324B48" w:rsidP="0009167C">
            <w:pPr>
              <w:pStyle w:val="Default"/>
              <w:jc w:val="both"/>
              <w:rPr>
                <w:rFonts w:ascii="Times New Roman" w:hAnsi="Times New Roman" w:cs="Times New Roman"/>
                <w:b/>
                <w:bCs/>
              </w:rPr>
            </w:pPr>
          </w:p>
        </w:tc>
        <w:tc>
          <w:tcPr>
            <w:tcW w:w="1127" w:type="dxa"/>
          </w:tcPr>
          <w:p w14:paraId="5166CE8D" w14:textId="77777777" w:rsidR="00324B48" w:rsidRDefault="00324B48" w:rsidP="0009167C">
            <w:pPr>
              <w:pStyle w:val="Default"/>
              <w:jc w:val="both"/>
              <w:rPr>
                <w:rFonts w:ascii="Times New Roman" w:hAnsi="Times New Roman" w:cs="Times New Roman"/>
                <w:b/>
                <w:bCs/>
              </w:rPr>
            </w:pPr>
          </w:p>
          <w:p w14:paraId="700ECB97" w14:textId="77777777" w:rsidR="00324B48" w:rsidRDefault="00324B48" w:rsidP="0009167C">
            <w:pPr>
              <w:pStyle w:val="Default"/>
              <w:jc w:val="both"/>
              <w:rPr>
                <w:rFonts w:ascii="Times New Roman" w:hAnsi="Times New Roman" w:cs="Times New Roman"/>
                <w:b/>
                <w:bCs/>
              </w:rPr>
            </w:pPr>
          </w:p>
        </w:tc>
      </w:tr>
      <w:tr w:rsidR="00324B48" w14:paraId="01CB3EAF" w14:textId="77777777" w:rsidTr="00324B48">
        <w:tc>
          <w:tcPr>
            <w:tcW w:w="1324" w:type="dxa"/>
          </w:tcPr>
          <w:p w14:paraId="1AAB507F" w14:textId="77777777" w:rsidR="00324B48" w:rsidRDefault="00324B48" w:rsidP="0009167C">
            <w:pPr>
              <w:pStyle w:val="Default"/>
              <w:jc w:val="both"/>
              <w:rPr>
                <w:rFonts w:ascii="Times New Roman" w:hAnsi="Times New Roman" w:cs="Times New Roman"/>
                <w:b/>
                <w:bCs/>
              </w:rPr>
            </w:pPr>
          </w:p>
        </w:tc>
        <w:tc>
          <w:tcPr>
            <w:tcW w:w="2507" w:type="dxa"/>
          </w:tcPr>
          <w:p w14:paraId="393BD1FC" w14:textId="77777777" w:rsidR="00324B48" w:rsidRDefault="00324B48" w:rsidP="0009167C">
            <w:pPr>
              <w:pStyle w:val="Default"/>
              <w:jc w:val="both"/>
              <w:rPr>
                <w:rFonts w:ascii="Times New Roman" w:hAnsi="Times New Roman" w:cs="Times New Roman"/>
                <w:b/>
                <w:bCs/>
              </w:rPr>
            </w:pPr>
          </w:p>
        </w:tc>
        <w:tc>
          <w:tcPr>
            <w:tcW w:w="2260" w:type="dxa"/>
          </w:tcPr>
          <w:p w14:paraId="46F383B8" w14:textId="77777777" w:rsidR="00324B48" w:rsidRDefault="00324B48" w:rsidP="0009167C">
            <w:pPr>
              <w:pStyle w:val="Default"/>
              <w:jc w:val="both"/>
              <w:rPr>
                <w:rFonts w:ascii="Times New Roman" w:hAnsi="Times New Roman" w:cs="Times New Roman"/>
                <w:b/>
                <w:bCs/>
              </w:rPr>
            </w:pPr>
          </w:p>
        </w:tc>
        <w:tc>
          <w:tcPr>
            <w:tcW w:w="1844" w:type="dxa"/>
          </w:tcPr>
          <w:p w14:paraId="0710F527" w14:textId="77777777" w:rsidR="00324B48" w:rsidRDefault="00324B48" w:rsidP="0009167C">
            <w:pPr>
              <w:pStyle w:val="Default"/>
              <w:jc w:val="both"/>
              <w:rPr>
                <w:rFonts w:ascii="Times New Roman" w:hAnsi="Times New Roman" w:cs="Times New Roman"/>
                <w:b/>
                <w:bCs/>
              </w:rPr>
            </w:pPr>
          </w:p>
        </w:tc>
        <w:tc>
          <w:tcPr>
            <w:tcW w:w="1127" w:type="dxa"/>
          </w:tcPr>
          <w:p w14:paraId="30997B56" w14:textId="77777777" w:rsidR="00324B48" w:rsidRDefault="00324B48" w:rsidP="0009167C">
            <w:pPr>
              <w:pStyle w:val="Default"/>
              <w:jc w:val="both"/>
              <w:rPr>
                <w:rFonts w:ascii="Times New Roman" w:hAnsi="Times New Roman" w:cs="Times New Roman"/>
                <w:b/>
                <w:bCs/>
              </w:rPr>
            </w:pPr>
          </w:p>
          <w:p w14:paraId="0B1D657E" w14:textId="77777777" w:rsidR="00324B48" w:rsidRDefault="00324B48" w:rsidP="0009167C">
            <w:pPr>
              <w:pStyle w:val="Default"/>
              <w:jc w:val="both"/>
              <w:rPr>
                <w:rFonts w:ascii="Times New Roman" w:hAnsi="Times New Roman" w:cs="Times New Roman"/>
                <w:b/>
                <w:bCs/>
              </w:rPr>
            </w:pPr>
          </w:p>
        </w:tc>
      </w:tr>
      <w:tr w:rsidR="00324B48" w14:paraId="79EAE546" w14:textId="77777777" w:rsidTr="00324B48">
        <w:tc>
          <w:tcPr>
            <w:tcW w:w="1324" w:type="dxa"/>
          </w:tcPr>
          <w:p w14:paraId="6D3083FB" w14:textId="77777777" w:rsidR="00324B48" w:rsidRDefault="00324B48" w:rsidP="0009167C">
            <w:pPr>
              <w:pStyle w:val="Default"/>
              <w:jc w:val="both"/>
              <w:rPr>
                <w:rFonts w:ascii="Times New Roman" w:hAnsi="Times New Roman" w:cs="Times New Roman"/>
                <w:b/>
                <w:bCs/>
              </w:rPr>
            </w:pPr>
          </w:p>
        </w:tc>
        <w:tc>
          <w:tcPr>
            <w:tcW w:w="2507" w:type="dxa"/>
          </w:tcPr>
          <w:p w14:paraId="79442E2B" w14:textId="77777777" w:rsidR="00324B48" w:rsidRDefault="00324B48" w:rsidP="0009167C">
            <w:pPr>
              <w:pStyle w:val="Default"/>
              <w:jc w:val="both"/>
              <w:rPr>
                <w:rFonts w:ascii="Times New Roman" w:hAnsi="Times New Roman" w:cs="Times New Roman"/>
                <w:b/>
                <w:bCs/>
              </w:rPr>
            </w:pPr>
          </w:p>
        </w:tc>
        <w:tc>
          <w:tcPr>
            <w:tcW w:w="2260" w:type="dxa"/>
          </w:tcPr>
          <w:p w14:paraId="47AC0D73" w14:textId="77777777" w:rsidR="00324B48" w:rsidRDefault="00324B48" w:rsidP="0009167C">
            <w:pPr>
              <w:pStyle w:val="Default"/>
              <w:jc w:val="both"/>
              <w:rPr>
                <w:rFonts w:ascii="Times New Roman" w:hAnsi="Times New Roman" w:cs="Times New Roman"/>
                <w:b/>
                <w:bCs/>
              </w:rPr>
            </w:pPr>
          </w:p>
        </w:tc>
        <w:tc>
          <w:tcPr>
            <w:tcW w:w="1844" w:type="dxa"/>
          </w:tcPr>
          <w:p w14:paraId="2E8CC8EC" w14:textId="77777777" w:rsidR="00324B48" w:rsidRDefault="00324B48" w:rsidP="0009167C">
            <w:pPr>
              <w:pStyle w:val="Default"/>
              <w:jc w:val="both"/>
              <w:rPr>
                <w:rFonts w:ascii="Times New Roman" w:hAnsi="Times New Roman" w:cs="Times New Roman"/>
                <w:b/>
                <w:bCs/>
              </w:rPr>
            </w:pPr>
          </w:p>
        </w:tc>
        <w:tc>
          <w:tcPr>
            <w:tcW w:w="1127" w:type="dxa"/>
          </w:tcPr>
          <w:p w14:paraId="6A04DEE6" w14:textId="77777777" w:rsidR="00324B48" w:rsidRDefault="00324B48" w:rsidP="0009167C">
            <w:pPr>
              <w:pStyle w:val="Default"/>
              <w:jc w:val="both"/>
              <w:rPr>
                <w:rFonts w:ascii="Times New Roman" w:hAnsi="Times New Roman" w:cs="Times New Roman"/>
                <w:b/>
                <w:bCs/>
              </w:rPr>
            </w:pPr>
          </w:p>
          <w:p w14:paraId="57E7FD3D" w14:textId="77777777" w:rsidR="00324B48" w:rsidRDefault="00324B48" w:rsidP="0009167C">
            <w:pPr>
              <w:pStyle w:val="Default"/>
              <w:jc w:val="both"/>
              <w:rPr>
                <w:rFonts w:ascii="Times New Roman" w:hAnsi="Times New Roman" w:cs="Times New Roman"/>
                <w:b/>
                <w:bCs/>
              </w:rPr>
            </w:pPr>
          </w:p>
        </w:tc>
      </w:tr>
      <w:tr w:rsidR="00324B48" w14:paraId="68147A7C" w14:textId="77777777" w:rsidTr="00324B48">
        <w:tc>
          <w:tcPr>
            <w:tcW w:w="1324" w:type="dxa"/>
          </w:tcPr>
          <w:p w14:paraId="436A9FA5" w14:textId="77777777" w:rsidR="00324B48" w:rsidRDefault="00324B48" w:rsidP="0009167C">
            <w:pPr>
              <w:pStyle w:val="Default"/>
              <w:jc w:val="both"/>
              <w:rPr>
                <w:rFonts w:ascii="Times New Roman" w:hAnsi="Times New Roman" w:cs="Times New Roman"/>
                <w:b/>
                <w:bCs/>
              </w:rPr>
            </w:pPr>
          </w:p>
        </w:tc>
        <w:tc>
          <w:tcPr>
            <w:tcW w:w="2507" w:type="dxa"/>
          </w:tcPr>
          <w:p w14:paraId="6C7B6876" w14:textId="77777777" w:rsidR="00324B48" w:rsidRDefault="00324B48" w:rsidP="0009167C">
            <w:pPr>
              <w:pStyle w:val="Default"/>
              <w:jc w:val="both"/>
              <w:rPr>
                <w:rFonts w:ascii="Times New Roman" w:hAnsi="Times New Roman" w:cs="Times New Roman"/>
                <w:b/>
                <w:bCs/>
              </w:rPr>
            </w:pPr>
          </w:p>
        </w:tc>
        <w:tc>
          <w:tcPr>
            <w:tcW w:w="2260" w:type="dxa"/>
          </w:tcPr>
          <w:p w14:paraId="556369CE" w14:textId="77777777" w:rsidR="00324B48" w:rsidRDefault="00324B48" w:rsidP="0009167C">
            <w:pPr>
              <w:pStyle w:val="Default"/>
              <w:jc w:val="both"/>
              <w:rPr>
                <w:rFonts w:ascii="Times New Roman" w:hAnsi="Times New Roman" w:cs="Times New Roman"/>
                <w:b/>
                <w:bCs/>
              </w:rPr>
            </w:pPr>
          </w:p>
        </w:tc>
        <w:tc>
          <w:tcPr>
            <w:tcW w:w="1844" w:type="dxa"/>
          </w:tcPr>
          <w:p w14:paraId="61DEF640" w14:textId="77777777" w:rsidR="00324B48" w:rsidRDefault="00324B48" w:rsidP="0009167C">
            <w:pPr>
              <w:pStyle w:val="Default"/>
              <w:jc w:val="both"/>
              <w:rPr>
                <w:rFonts w:ascii="Times New Roman" w:hAnsi="Times New Roman" w:cs="Times New Roman"/>
                <w:b/>
                <w:bCs/>
              </w:rPr>
            </w:pPr>
          </w:p>
        </w:tc>
        <w:tc>
          <w:tcPr>
            <w:tcW w:w="1127" w:type="dxa"/>
          </w:tcPr>
          <w:p w14:paraId="4199DD1A" w14:textId="77777777" w:rsidR="00324B48" w:rsidRDefault="00324B48" w:rsidP="0009167C">
            <w:pPr>
              <w:pStyle w:val="Default"/>
              <w:jc w:val="both"/>
              <w:rPr>
                <w:rFonts w:ascii="Times New Roman" w:hAnsi="Times New Roman" w:cs="Times New Roman"/>
                <w:b/>
                <w:bCs/>
              </w:rPr>
            </w:pPr>
          </w:p>
          <w:p w14:paraId="46C3FED8" w14:textId="77777777" w:rsidR="00324B48" w:rsidRDefault="00324B48" w:rsidP="0009167C">
            <w:pPr>
              <w:pStyle w:val="Default"/>
              <w:jc w:val="both"/>
              <w:rPr>
                <w:rFonts w:ascii="Times New Roman" w:hAnsi="Times New Roman" w:cs="Times New Roman"/>
                <w:b/>
                <w:bCs/>
              </w:rPr>
            </w:pPr>
          </w:p>
        </w:tc>
      </w:tr>
      <w:tr w:rsidR="00324B48" w14:paraId="218776C0" w14:textId="77777777" w:rsidTr="00324B48">
        <w:tc>
          <w:tcPr>
            <w:tcW w:w="1324" w:type="dxa"/>
          </w:tcPr>
          <w:p w14:paraId="74ABD4F7" w14:textId="77777777" w:rsidR="00324B48" w:rsidRDefault="00324B48" w:rsidP="0009167C">
            <w:pPr>
              <w:pStyle w:val="Default"/>
              <w:jc w:val="both"/>
              <w:rPr>
                <w:rFonts w:ascii="Times New Roman" w:hAnsi="Times New Roman" w:cs="Times New Roman"/>
                <w:b/>
                <w:bCs/>
              </w:rPr>
            </w:pPr>
          </w:p>
        </w:tc>
        <w:tc>
          <w:tcPr>
            <w:tcW w:w="2507" w:type="dxa"/>
          </w:tcPr>
          <w:p w14:paraId="7F15F379" w14:textId="77777777" w:rsidR="00324B48" w:rsidRDefault="00324B48" w:rsidP="0009167C">
            <w:pPr>
              <w:pStyle w:val="Default"/>
              <w:jc w:val="both"/>
              <w:rPr>
                <w:rFonts w:ascii="Times New Roman" w:hAnsi="Times New Roman" w:cs="Times New Roman"/>
                <w:b/>
                <w:bCs/>
              </w:rPr>
            </w:pPr>
          </w:p>
        </w:tc>
        <w:tc>
          <w:tcPr>
            <w:tcW w:w="2260" w:type="dxa"/>
          </w:tcPr>
          <w:p w14:paraId="082A70F5" w14:textId="77777777" w:rsidR="00324B48" w:rsidRDefault="00324B48" w:rsidP="0009167C">
            <w:pPr>
              <w:pStyle w:val="Default"/>
              <w:jc w:val="both"/>
              <w:rPr>
                <w:rFonts w:ascii="Times New Roman" w:hAnsi="Times New Roman" w:cs="Times New Roman"/>
                <w:b/>
                <w:bCs/>
              </w:rPr>
            </w:pPr>
          </w:p>
        </w:tc>
        <w:tc>
          <w:tcPr>
            <w:tcW w:w="1844" w:type="dxa"/>
          </w:tcPr>
          <w:p w14:paraId="5F3C0E31" w14:textId="77777777" w:rsidR="00324B48" w:rsidRDefault="00324B48" w:rsidP="0009167C">
            <w:pPr>
              <w:pStyle w:val="Default"/>
              <w:jc w:val="both"/>
              <w:rPr>
                <w:rFonts w:ascii="Times New Roman" w:hAnsi="Times New Roman" w:cs="Times New Roman"/>
                <w:b/>
                <w:bCs/>
              </w:rPr>
            </w:pPr>
          </w:p>
        </w:tc>
        <w:tc>
          <w:tcPr>
            <w:tcW w:w="1127" w:type="dxa"/>
          </w:tcPr>
          <w:p w14:paraId="1DF94791" w14:textId="77777777" w:rsidR="00324B48" w:rsidRDefault="00324B48" w:rsidP="0009167C">
            <w:pPr>
              <w:pStyle w:val="Default"/>
              <w:jc w:val="both"/>
              <w:rPr>
                <w:rFonts w:ascii="Times New Roman" w:hAnsi="Times New Roman" w:cs="Times New Roman"/>
                <w:b/>
                <w:bCs/>
              </w:rPr>
            </w:pPr>
          </w:p>
          <w:p w14:paraId="7F3B5060" w14:textId="77777777" w:rsidR="00324B48" w:rsidRDefault="00324B48" w:rsidP="0009167C">
            <w:pPr>
              <w:pStyle w:val="Default"/>
              <w:jc w:val="both"/>
              <w:rPr>
                <w:rFonts w:ascii="Times New Roman" w:hAnsi="Times New Roman" w:cs="Times New Roman"/>
                <w:b/>
                <w:bCs/>
              </w:rPr>
            </w:pPr>
          </w:p>
        </w:tc>
      </w:tr>
      <w:tr w:rsidR="00324B48" w14:paraId="028FE348" w14:textId="77777777" w:rsidTr="00324B48">
        <w:tc>
          <w:tcPr>
            <w:tcW w:w="1324" w:type="dxa"/>
          </w:tcPr>
          <w:p w14:paraId="64E37199" w14:textId="77777777" w:rsidR="00324B48" w:rsidRDefault="00324B48" w:rsidP="0009167C">
            <w:pPr>
              <w:pStyle w:val="Default"/>
              <w:jc w:val="both"/>
              <w:rPr>
                <w:rFonts w:ascii="Times New Roman" w:hAnsi="Times New Roman" w:cs="Times New Roman"/>
                <w:b/>
                <w:bCs/>
              </w:rPr>
            </w:pPr>
          </w:p>
        </w:tc>
        <w:tc>
          <w:tcPr>
            <w:tcW w:w="2507" w:type="dxa"/>
          </w:tcPr>
          <w:p w14:paraId="0489F039" w14:textId="77777777" w:rsidR="00324B48" w:rsidRDefault="00324B48" w:rsidP="0009167C">
            <w:pPr>
              <w:pStyle w:val="Default"/>
              <w:jc w:val="both"/>
              <w:rPr>
                <w:rFonts w:ascii="Times New Roman" w:hAnsi="Times New Roman" w:cs="Times New Roman"/>
                <w:b/>
                <w:bCs/>
              </w:rPr>
            </w:pPr>
          </w:p>
        </w:tc>
        <w:tc>
          <w:tcPr>
            <w:tcW w:w="2260" w:type="dxa"/>
          </w:tcPr>
          <w:p w14:paraId="3AD174ED" w14:textId="77777777" w:rsidR="00324B48" w:rsidRDefault="00324B48" w:rsidP="0009167C">
            <w:pPr>
              <w:pStyle w:val="Default"/>
              <w:jc w:val="both"/>
              <w:rPr>
                <w:rFonts w:ascii="Times New Roman" w:hAnsi="Times New Roman" w:cs="Times New Roman"/>
                <w:b/>
                <w:bCs/>
              </w:rPr>
            </w:pPr>
          </w:p>
        </w:tc>
        <w:tc>
          <w:tcPr>
            <w:tcW w:w="1844" w:type="dxa"/>
          </w:tcPr>
          <w:p w14:paraId="107F871C" w14:textId="77777777" w:rsidR="00324B48" w:rsidRDefault="00324B48" w:rsidP="0009167C">
            <w:pPr>
              <w:pStyle w:val="Default"/>
              <w:jc w:val="both"/>
              <w:rPr>
                <w:rFonts w:ascii="Times New Roman" w:hAnsi="Times New Roman" w:cs="Times New Roman"/>
                <w:b/>
                <w:bCs/>
              </w:rPr>
            </w:pPr>
          </w:p>
        </w:tc>
        <w:tc>
          <w:tcPr>
            <w:tcW w:w="1127" w:type="dxa"/>
          </w:tcPr>
          <w:p w14:paraId="076EFCF1" w14:textId="77777777" w:rsidR="00324B48" w:rsidRDefault="00324B48" w:rsidP="0009167C">
            <w:pPr>
              <w:pStyle w:val="Default"/>
              <w:jc w:val="both"/>
              <w:rPr>
                <w:rFonts w:ascii="Times New Roman" w:hAnsi="Times New Roman" w:cs="Times New Roman"/>
                <w:b/>
                <w:bCs/>
              </w:rPr>
            </w:pPr>
          </w:p>
          <w:p w14:paraId="47EA4CC4" w14:textId="77777777" w:rsidR="00324B48" w:rsidRDefault="00324B48" w:rsidP="0009167C">
            <w:pPr>
              <w:pStyle w:val="Default"/>
              <w:jc w:val="both"/>
              <w:rPr>
                <w:rFonts w:ascii="Times New Roman" w:hAnsi="Times New Roman" w:cs="Times New Roman"/>
                <w:b/>
                <w:bCs/>
              </w:rPr>
            </w:pPr>
          </w:p>
        </w:tc>
      </w:tr>
      <w:tr w:rsidR="00324B48" w14:paraId="637FAA21" w14:textId="77777777" w:rsidTr="00324B48">
        <w:tc>
          <w:tcPr>
            <w:tcW w:w="1324" w:type="dxa"/>
          </w:tcPr>
          <w:p w14:paraId="650F0018" w14:textId="77777777" w:rsidR="00324B48" w:rsidRDefault="00324B48" w:rsidP="0009167C">
            <w:pPr>
              <w:pStyle w:val="Default"/>
              <w:jc w:val="both"/>
              <w:rPr>
                <w:rFonts w:ascii="Times New Roman" w:hAnsi="Times New Roman" w:cs="Times New Roman"/>
                <w:b/>
                <w:bCs/>
              </w:rPr>
            </w:pPr>
          </w:p>
        </w:tc>
        <w:tc>
          <w:tcPr>
            <w:tcW w:w="2507" w:type="dxa"/>
          </w:tcPr>
          <w:p w14:paraId="0B8388BE" w14:textId="77777777" w:rsidR="00324B48" w:rsidRDefault="00324B48" w:rsidP="0009167C">
            <w:pPr>
              <w:pStyle w:val="Default"/>
              <w:jc w:val="both"/>
              <w:rPr>
                <w:rFonts w:ascii="Times New Roman" w:hAnsi="Times New Roman" w:cs="Times New Roman"/>
                <w:b/>
                <w:bCs/>
              </w:rPr>
            </w:pPr>
          </w:p>
        </w:tc>
        <w:tc>
          <w:tcPr>
            <w:tcW w:w="2260" w:type="dxa"/>
          </w:tcPr>
          <w:p w14:paraId="50219A58" w14:textId="77777777" w:rsidR="00324B48" w:rsidRDefault="00324B48" w:rsidP="0009167C">
            <w:pPr>
              <w:pStyle w:val="Default"/>
              <w:jc w:val="both"/>
              <w:rPr>
                <w:rFonts w:ascii="Times New Roman" w:hAnsi="Times New Roman" w:cs="Times New Roman"/>
                <w:b/>
                <w:bCs/>
              </w:rPr>
            </w:pPr>
          </w:p>
        </w:tc>
        <w:tc>
          <w:tcPr>
            <w:tcW w:w="1844" w:type="dxa"/>
          </w:tcPr>
          <w:p w14:paraId="342AFA16" w14:textId="77777777" w:rsidR="00324B48" w:rsidRDefault="00324B48" w:rsidP="0009167C">
            <w:pPr>
              <w:pStyle w:val="Default"/>
              <w:jc w:val="both"/>
              <w:rPr>
                <w:rFonts w:ascii="Times New Roman" w:hAnsi="Times New Roman" w:cs="Times New Roman"/>
                <w:b/>
                <w:bCs/>
              </w:rPr>
            </w:pPr>
          </w:p>
        </w:tc>
        <w:tc>
          <w:tcPr>
            <w:tcW w:w="1127" w:type="dxa"/>
          </w:tcPr>
          <w:p w14:paraId="6FC8E8D8" w14:textId="77777777" w:rsidR="00324B48" w:rsidRDefault="00324B48" w:rsidP="0009167C">
            <w:pPr>
              <w:pStyle w:val="Default"/>
              <w:jc w:val="both"/>
              <w:rPr>
                <w:rFonts w:ascii="Times New Roman" w:hAnsi="Times New Roman" w:cs="Times New Roman"/>
                <w:b/>
                <w:bCs/>
              </w:rPr>
            </w:pPr>
          </w:p>
          <w:p w14:paraId="099991EB" w14:textId="77777777" w:rsidR="00324B48" w:rsidRDefault="00324B48" w:rsidP="0009167C">
            <w:pPr>
              <w:pStyle w:val="Default"/>
              <w:jc w:val="both"/>
              <w:rPr>
                <w:rFonts w:ascii="Times New Roman" w:hAnsi="Times New Roman" w:cs="Times New Roman"/>
                <w:b/>
                <w:bCs/>
              </w:rPr>
            </w:pPr>
          </w:p>
        </w:tc>
      </w:tr>
    </w:tbl>
    <w:p w14:paraId="33AE91F3"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4B21E893" w14:textId="77777777" w:rsidR="00324B48" w:rsidRDefault="00324B48" w:rsidP="0009167C">
      <w:pPr>
        <w:pStyle w:val="Default"/>
        <w:jc w:val="both"/>
        <w:rPr>
          <w:rFonts w:ascii="Times New Roman" w:hAnsi="Times New Roman" w:cs="Times New Roman"/>
          <w:b/>
          <w:bCs/>
        </w:rPr>
      </w:pPr>
    </w:p>
    <w:p w14:paraId="6EE42C50" w14:textId="77777777" w:rsidR="00324B48" w:rsidRDefault="00324B48" w:rsidP="0009167C">
      <w:pPr>
        <w:pStyle w:val="Default"/>
        <w:jc w:val="both"/>
        <w:rPr>
          <w:rFonts w:ascii="Times New Roman" w:hAnsi="Times New Roman" w:cs="Times New Roman"/>
          <w:b/>
          <w:bCs/>
        </w:rPr>
      </w:pPr>
    </w:p>
    <w:p w14:paraId="4284DBE5" w14:textId="77777777" w:rsidR="00324B48" w:rsidRDefault="00324B48" w:rsidP="0009167C">
      <w:pPr>
        <w:pStyle w:val="Default"/>
        <w:jc w:val="both"/>
        <w:rPr>
          <w:rFonts w:ascii="Times New Roman" w:hAnsi="Times New Roman" w:cs="Times New Roman"/>
          <w:b/>
          <w:bCs/>
        </w:rPr>
      </w:pPr>
    </w:p>
    <w:p w14:paraId="7DF4AA24" w14:textId="77777777" w:rsidR="00324B48" w:rsidRDefault="00324B48" w:rsidP="0009167C">
      <w:pPr>
        <w:pStyle w:val="Default"/>
        <w:jc w:val="both"/>
        <w:rPr>
          <w:rFonts w:ascii="Times New Roman" w:hAnsi="Times New Roman" w:cs="Times New Roman"/>
          <w:b/>
          <w:bCs/>
        </w:rPr>
      </w:pPr>
    </w:p>
    <w:p w14:paraId="2E3031FF" w14:textId="77777777" w:rsidR="00324B48" w:rsidRDefault="00324B48" w:rsidP="0009167C">
      <w:pPr>
        <w:pStyle w:val="Default"/>
        <w:jc w:val="both"/>
        <w:rPr>
          <w:rFonts w:ascii="Times New Roman" w:hAnsi="Times New Roman" w:cs="Times New Roman"/>
          <w:b/>
          <w:bCs/>
        </w:rPr>
      </w:pPr>
    </w:p>
    <w:p w14:paraId="09FAD47D" w14:textId="77777777" w:rsidR="00324B48" w:rsidRDefault="00324B48" w:rsidP="0009167C">
      <w:pPr>
        <w:pStyle w:val="Default"/>
        <w:jc w:val="both"/>
        <w:rPr>
          <w:rFonts w:ascii="Times New Roman" w:hAnsi="Times New Roman" w:cs="Times New Roman"/>
          <w:b/>
          <w:bCs/>
        </w:rPr>
      </w:pPr>
    </w:p>
    <w:p w14:paraId="76B67282" w14:textId="77777777" w:rsidR="002A28FA" w:rsidRDefault="002A28FA" w:rsidP="0009167C">
      <w:pPr>
        <w:pStyle w:val="Default"/>
        <w:jc w:val="both"/>
        <w:rPr>
          <w:rFonts w:ascii="Times New Roman" w:hAnsi="Times New Roman" w:cs="Times New Roman"/>
          <w:b/>
          <w:bCs/>
        </w:rPr>
      </w:pPr>
    </w:p>
    <w:p w14:paraId="5053E0C8" w14:textId="77777777" w:rsidR="002A28FA" w:rsidRDefault="002A28FA" w:rsidP="0009167C">
      <w:pPr>
        <w:pStyle w:val="Default"/>
        <w:jc w:val="both"/>
        <w:rPr>
          <w:rFonts w:ascii="Times New Roman" w:hAnsi="Times New Roman" w:cs="Times New Roman"/>
          <w:b/>
          <w:bCs/>
        </w:rPr>
      </w:pPr>
    </w:p>
    <w:p w14:paraId="3CE346BA" w14:textId="77777777" w:rsidR="00324B48" w:rsidRDefault="00324B48" w:rsidP="0009167C">
      <w:pPr>
        <w:pStyle w:val="Default"/>
        <w:jc w:val="both"/>
        <w:rPr>
          <w:rFonts w:ascii="Times New Roman" w:hAnsi="Times New Roman" w:cs="Times New Roman"/>
          <w:b/>
          <w:bCs/>
        </w:rPr>
      </w:pPr>
    </w:p>
    <w:p w14:paraId="761D20E3" w14:textId="77777777" w:rsidR="00DC1AA4" w:rsidRDefault="00DC1AA4" w:rsidP="00DC1AA4">
      <w:pPr>
        <w:pStyle w:val="Default"/>
        <w:rPr>
          <w:rFonts w:ascii="Times New Roman" w:hAnsi="Times New Roman" w:cs="Times New Roman"/>
          <w:b/>
        </w:rPr>
      </w:pPr>
      <w:r>
        <w:rPr>
          <w:rFonts w:ascii="Times New Roman" w:hAnsi="Times New Roman" w:cs="Times New Roman"/>
          <w:b/>
        </w:rPr>
        <w:t>EK 3</w:t>
      </w:r>
      <w:r w:rsidRPr="00DC1AA4">
        <w:rPr>
          <w:rFonts w:ascii="Times New Roman" w:hAnsi="Times New Roman" w:cs="Times New Roman"/>
          <w:b/>
        </w:rPr>
        <w:t xml:space="preserve">: Uygulama Etkinliklerini İzleme Formu </w:t>
      </w:r>
    </w:p>
    <w:p w14:paraId="5683A411" w14:textId="77777777" w:rsidR="00DC1AA4" w:rsidRPr="00DC1AA4" w:rsidRDefault="00DC1AA4" w:rsidP="00DC1AA4">
      <w:pPr>
        <w:pStyle w:val="Default"/>
        <w:rPr>
          <w:rFonts w:ascii="Times New Roman" w:hAnsi="Times New Roman" w:cs="Times New Roman"/>
          <w:b/>
        </w:rPr>
      </w:pPr>
    </w:p>
    <w:p w14:paraId="133A06E8" w14:textId="77777777" w:rsidR="00DC1AA4" w:rsidRPr="00DC1AA4" w:rsidRDefault="00DC1AA4" w:rsidP="00DC1AA4">
      <w:pPr>
        <w:pStyle w:val="Default"/>
        <w:rPr>
          <w:rFonts w:ascii="Times New Roman" w:hAnsi="Times New Roman" w:cs="Times New Roman"/>
        </w:rPr>
      </w:pPr>
      <w:r w:rsidRPr="00DC1AA4">
        <w:rPr>
          <w:rFonts w:ascii="Times New Roman" w:hAnsi="Times New Roman" w:cs="Times New Roman"/>
          <w:b/>
          <w:bCs/>
        </w:rPr>
        <w:t xml:space="preserve">Öğretmen Adayının Adı Soyadı: ……………………………………………………… </w:t>
      </w:r>
    </w:p>
    <w:p w14:paraId="3427A6E2" w14:textId="77777777" w:rsidR="00DC1AA4" w:rsidRPr="00DC1AA4" w:rsidRDefault="00DC1AA4" w:rsidP="00DC1AA4">
      <w:pPr>
        <w:pStyle w:val="Default"/>
        <w:rPr>
          <w:rFonts w:ascii="Times New Roman" w:hAnsi="Times New Roman" w:cs="Times New Roman"/>
        </w:rPr>
      </w:pPr>
      <w:r w:rsidRPr="00DC1AA4">
        <w:rPr>
          <w:rFonts w:ascii="Times New Roman" w:hAnsi="Times New Roman" w:cs="Times New Roman"/>
          <w:b/>
          <w:bCs/>
        </w:rPr>
        <w:t xml:space="preserve">Numarası: </w:t>
      </w:r>
      <w:proofErr w:type="gramStart"/>
      <w:r w:rsidRPr="00DC1AA4">
        <w:rPr>
          <w:rFonts w:ascii="Times New Roman" w:hAnsi="Times New Roman" w:cs="Times New Roman"/>
          <w:b/>
          <w:bCs/>
        </w:rPr>
        <w:t>……………………………..</w:t>
      </w:r>
      <w:proofErr w:type="gramEnd"/>
      <w:r w:rsidRPr="00DC1AA4">
        <w:rPr>
          <w:rFonts w:ascii="Times New Roman" w:hAnsi="Times New Roman" w:cs="Times New Roman"/>
          <w:b/>
          <w:bCs/>
        </w:rPr>
        <w:t xml:space="preserve"> </w:t>
      </w:r>
      <w:r w:rsidR="00FE6758">
        <w:rPr>
          <w:rFonts w:ascii="Times New Roman" w:hAnsi="Times New Roman" w:cs="Times New Roman"/>
          <w:b/>
          <w:bCs/>
        </w:rPr>
        <w:tab/>
      </w:r>
      <w:r w:rsidR="00FE6758">
        <w:rPr>
          <w:rFonts w:ascii="Times New Roman" w:hAnsi="Times New Roman" w:cs="Times New Roman"/>
          <w:b/>
          <w:bCs/>
        </w:rPr>
        <w:tab/>
      </w:r>
      <w:r w:rsidR="00FE6758">
        <w:rPr>
          <w:rFonts w:ascii="Times New Roman" w:hAnsi="Times New Roman" w:cs="Times New Roman"/>
          <w:b/>
          <w:bCs/>
        </w:rPr>
        <w:tab/>
      </w:r>
      <w:r w:rsidR="00FE6758">
        <w:rPr>
          <w:rFonts w:ascii="Times New Roman" w:hAnsi="Times New Roman" w:cs="Times New Roman"/>
          <w:b/>
          <w:bCs/>
        </w:rPr>
        <w:tab/>
      </w:r>
      <w:r w:rsidRPr="00DC1AA4">
        <w:rPr>
          <w:rFonts w:ascii="Times New Roman" w:hAnsi="Times New Roman" w:cs="Times New Roman"/>
          <w:b/>
          <w:bCs/>
        </w:rPr>
        <w:t xml:space="preserve">İmza: ………… </w:t>
      </w:r>
    </w:p>
    <w:p w14:paraId="7039F335" w14:textId="77777777" w:rsidR="00FE6758" w:rsidRDefault="00FE6758" w:rsidP="00DC1AA4">
      <w:pPr>
        <w:pStyle w:val="Default"/>
        <w:jc w:val="both"/>
        <w:rPr>
          <w:rFonts w:ascii="Times New Roman" w:hAnsi="Times New Roman" w:cs="Times New Roman"/>
          <w:b/>
          <w:bCs/>
        </w:rPr>
      </w:pPr>
    </w:p>
    <w:p w14:paraId="7A34208D" w14:textId="77777777" w:rsidR="00324B48" w:rsidRDefault="00DC1AA4" w:rsidP="00DC1AA4">
      <w:pPr>
        <w:pStyle w:val="Default"/>
        <w:jc w:val="both"/>
        <w:rPr>
          <w:rFonts w:ascii="Times New Roman" w:hAnsi="Times New Roman" w:cs="Times New Roman"/>
          <w:b/>
          <w:bCs/>
        </w:rPr>
      </w:pPr>
      <w:r w:rsidRPr="00DC1AA4">
        <w:rPr>
          <w:rFonts w:ascii="Times New Roman" w:hAnsi="Times New Roman" w:cs="Times New Roman"/>
          <w:b/>
          <w:bCs/>
        </w:rPr>
        <w:t>UYGULAMA ETKİNLİKLERİNİ İZLEME FORMU</w:t>
      </w:r>
    </w:p>
    <w:p w14:paraId="3CD1BB6E" w14:textId="77777777" w:rsidR="00FE6758" w:rsidRDefault="00FE6758" w:rsidP="00DC1AA4">
      <w:pPr>
        <w:pStyle w:val="Default"/>
        <w:jc w:val="both"/>
        <w:rPr>
          <w:rFonts w:ascii="Times New Roman" w:hAnsi="Times New Roman" w:cs="Times New Roman"/>
          <w:b/>
          <w:bCs/>
        </w:rPr>
      </w:pPr>
    </w:p>
    <w:tbl>
      <w:tblPr>
        <w:tblStyle w:val="TabloKlavuzu"/>
        <w:tblW w:w="0" w:type="auto"/>
        <w:tblLook w:val="04A0" w:firstRow="1" w:lastRow="0" w:firstColumn="1" w:lastColumn="0" w:noHBand="0" w:noVBand="1"/>
      </w:tblPr>
      <w:tblGrid>
        <w:gridCol w:w="901"/>
        <w:gridCol w:w="903"/>
        <w:gridCol w:w="797"/>
        <w:gridCol w:w="839"/>
        <w:gridCol w:w="893"/>
        <w:gridCol w:w="1537"/>
        <w:gridCol w:w="1789"/>
        <w:gridCol w:w="1403"/>
      </w:tblGrid>
      <w:tr w:rsidR="006E07CC" w14:paraId="4FB71671" w14:textId="77777777" w:rsidTr="006E07CC">
        <w:tc>
          <w:tcPr>
            <w:tcW w:w="996" w:type="dxa"/>
          </w:tcPr>
          <w:p w14:paraId="55104EB1"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Hafta</w:t>
            </w:r>
          </w:p>
        </w:tc>
        <w:tc>
          <w:tcPr>
            <w:tcW w:w="997" w:type="dxa"/>
          </w:tcPr>
          <w:p w14:paraId="6DA7AD1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Tarih</w:t>
            </w:r>
          </w:p>
        </w:tc>
        <w:tc>
          <w:tcPr>
            <w:tcW w:w="917" w:type="dxa"/>
          </w:tcPr>
          <w:p w14:paraId="54A78466"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Saat</w:t>
            </w:r>
          </w:p>
        </w:tc>
        <w:tc>
          <w:tcPr>
            <w:tcW w:w="949" w:type="dxa"/>
          </w:tcPr>
          <w:p w14:paraId="398F167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Şube</w:t>
            </w:r>
          </w:p>
        </w:tc>
        <w:tc>
          <w:tcPr>
            <w:tcW w:w="990" w:type="dxa"/>
          </w:tcPr>
          <w:p w14:paraId="415CE1A4"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Konu</w:t>
            </w:r>
          </w:p>
        </w:tc>
        <w:tc>
          <w:tcPr>
            <w:tcW w:w="1021" w:type="dxa"/>
          </w:tcPr>
          <w:p w14:paraId="6A882C0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Uygulama</w:t>
            </w:r>
          </w:p>
          <w:p w14:paraId="7B6ED261"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Öğrencisinin</w:t>
            </w:r>
          </w:p>
          <w:p w14:paraId="2AE6A234" w14:textId="49C28A0A" w:rsidR="006E07CC" w:rsidRDefault="006E07CC" w:rsidP="00DC1AA4">
            <w:pPr>
              <w:pStyle w:val="Default"/>
              <w:jc w:val="both"/>
              <w:rPr>
                <w:rFonts w:ascii="Times New Roman" w:hAnsi="Times New Roman" w:cs="Times New Roman"/>
                <w:b/>
                <w:bCs/>
              </w:rPr>
            </w:pPr>
            <w:r>
              <w:rPr>
                <w:rFonts w:ascii="Times New Roman" w:hAnsi="Times New Roman" w:cs="Times New Roman"/>
                <w:b/>
                <w:bCs/>
              </w:rPr>
              <w:t>İmzası</w:t>
            </w:r>
          </w:p>
        </w:tc>
        <w:tc>
          <w:tcPr>
            <w:tcW w:w="1789" w:type="dxa"/>
          </w:tcPr>
          <w:p w14:paraId="23491C55" w14:textId="048CDC28" w:rsidR="006E07CC" w:rsidRDefault="006E07CC" w:rsidP="00DC1AA4">
            <w:pPr>
              <w:pStyle w:val="Default"/>
              <w:jc w:val="both"/>
              <w:rPr>
                <w:rFonts w:ascii="Times New Roman" w:hAnsi="Times New Roman" w:cs="Times New Roman"/>
                <w:b/>
                <w:bCs/>
              </w:rPr>
            </w:pPr>
            <w:r>
              <w:rPr>
                <w:rFonts w:ascii="Times New Roman" w:hAnsi="Times New Roman" w:cs="Times New Roman"/>
                <w:b/>
                <w:bCs/>
              </w:rPr>
              <w:t>Uygulama Öğretmenimim İmzası</w:t>
            </w:r>
          </w:p>
        </w:tc>
        <w:tc>
          <w:tcPr>
            <w:tcW w:w="1403" w:type="dxa"/>
          </w:tcPr>
          <w:p w14:paraId="46D0B4DB"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Öğretim Elemanının Onayı</w:t>
            </w:r>
          </w:p>
        </w:tc>
      </w:tr>
      <w:tr w:rsidR="006E07CC" w14:paraId="623C7E3E" w14:textId="77777777" w:rsidTr="006E07CC">
        <w:tc>
          <w:tcPr>
            <w:tcW w:w="996" w:type="dxa"/>
          </w:tcPr>
          <w:p w14:paraId="3DE4C19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w:t>
            </w:r>
          </w:p>
          <w:p w14:paraId="0BE2D3B0" w14:textId="77777777" w:rsidR="006E07CC" w:rsidRDefault="006E07CC" w:rsidP="00DC1AA4">
            <w:pPr>
              <w:pStyle w:val="Default"/>
              <w:jc w:val="both"/>
              <w:rPr>
                <w:rFonts w:ascii="Times New Roman" w:hAnsi="Times New Roman" w:cs="Times New Roman"/>
                <w:b/>
                <w:bCs/>
              </w:rPr>
            </w:pPr>
          </w:p>
        </w:tc>
        <w:tc>
          <w:tcPr>
            <w:tcW w:w="997" w:type="dxa"/>
          </w:tcPr>
          <w:p w14:paraId="17DFABA8" w14:textId="77777777" w:rsidR="006E07CC" w:rsidRDefault="006E07CC" w:rsidP="00DC1AA4">
            <w:pPr>
              <w:pStyle w:val="Default"/>
              <w:jc w:val="both"/>
              <w:rPr>
                <w:rFonts w:ascii="Times New Roman" w:hAnsi="Times New Roman" w:cs="Times New Roman"/>
                <w:b/>
                <w:bCs/>
              </w:rPr>
            </w:pPr>
          </w:p>
        </w:tc>
        <w:tc>
          <w:tcPr>
            <w:tcW w:w="917" w:type="dxa"/>
          </w:tcPr>
          <w:p w14:paraId="7AC8FFA7" w14:textId="77777777" w:rsidR="006E07CC" w:rsidRDefault="006E07CC" w:rsidP="00DC1AA4">
            <w:pPr>
              <w:pStyle w:val="Default"/>
              <w:jc w:val="both"/>
              <w:rPr>
                <w:rFonts w:ascii="Times New Roman" w:hAnsi="Times New Roman" w:cs="Times New Roman"/>
                <w:b/>
                <w:bCs/>
              </w:rPr>
            </w:pPr>
          </w:p>
        </w:tc>
        <w:tc>
          <w:tcPr>
            <w:tcW w:w="949" w:type="dxa"/>
          </w:tcPr>
          <w:p w14:paraId="0C04AFA5" w14:textId="77777777" w:rsidR="006E07CC" w:rsidRDefault="006E07CC" w:rsidP="00DC1AA4">
            <w:pPr>
              <w:pStyle w:val="Default"/>
              <w:jc w:val="both"/>
              <w:rPr>
                <w:rFonts w:ascii="Times New Roman" w:hAnsi="Times New Roman" w:cs="Times New Roman"/>
                <w:b/>
                <w:bCs/>
              </w:rPr>
            </w:pPr>
          </w:p>
        </w:tc>
        <w:tc>
          <w:tcPr>
            <w:tcW w:w="990" w:type="dxa"/>
          </w:tcPr>
          <w:p w14:paraId="2AD2F7BA" w14:textId="77777777" w:rsidR="006E07CC" w:rsidRDefault="006E07CC" w:rsidP="00DC1AA4">
            <w:pPr>
              <w:pStyle w:val="Default"/>
              <w:jc w:val="both"/>
              <w:rPr>
                <w:rFonts w:ascii="Times New Roman" w:hAnsi="Times New Roman" w:cs="Times New Roman"/>
                <w:b/>
                <w:bCs/>
              </w:rPr>
            </w:pPr>
          </w:p>
        </w:tc>
        <w:tc>
          <w:tcPr>
            <w:tcW w:w="1021" w:type="dxa"/>
          </w:tcPr>
          <w:p w14:paraId="54734052" w14:textId="77777777" w:rsidR="006E07CC" w:rsidRDefault="006E07CC" w:rsidP="00DC1AA4">
            <w:pPr>
              <w:pStyle w:val="Default"/>
              <w:jc w:val="both"/>
              <w:rPr>
                <w:rFonts w:ascii="Times New Roman" w:hAnsi="Times New Roman" w:cs="Times New Roman"/>
                <w:b/>
                <w:bCs/>
              </w:rPr>
            </w:pPr>
          </w:p>
        </w:tc>
        <w:tc>
          <w:tcPr>
            <w:tcW w:w="1789" w:type="dxa"/>
          </w:tcPr>
          <w:p w14:paraId="7A76698B" w14:textId="6CE97D27" w:rsidR="006E07CC" w:rsidRDefault="006E07CC" w:rsidP="00DC1AA4">
            <w:pPr>
              <w:pStyle w:val="Default"/>
              <w:jc w:val="both"/>
              <w:rPr>
                <w:rFonts w:ascii="Times New Roman" w:hAnsi="Times New Roman" w:cs="Times New Roman"/>
                <w:b/>
                <w:bCs/>
              </w:rPr>
            </w:pPr>
          </w:p>
        </w:tc>
        <w:tc>
          <w:tcPr>
            <w:tcW w:w="1403" w:type="dxa"/>
          </w:tcPr>
          <w:p w14:paraId="2BBBE492" w14:textId="77777777" w:rsidR="006E07CC" w:rsidRDefault="006E07CC" w:rsidP="00DC1AA4">
            <w:pPr>
              <w:pStyle w:val="Default"/>
              <w:jc w:val="both"/>
              <w:rPr>
                <w:rFonts w:ascii="Times New Roman" w:hAnsi="Times New Roman" w:cs="Times New Roman"/>
                <w:b/>
                <w:bCs/>
              </w:rPr>
            </w:pPr>
          </w:p>
        </w:tc>
      </w:tr>
      <w:tr w:rsidR="006E07CC" w14:paraId="67555F12" w14:textId="77777777" w:rsidTr="006E07CC">
        <w:tc>
          <w:tcPr>
            <w:tcW w:w="996" w:type="dxa"/>
          </w:tcPr>
          <w:p w14:paraId="45C3FC1F"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2</w:t>
            </w:r>
          </w:p>
          <w:p w14:paraId="0AAC04CF" w14:textId="77777777" w:rsidR="006E07CC" w:rsidRDefault="006E07CC" w:rsidP="00DC1AA4">
            <w:pPr>
              <w:pStyle w:val="Default"/>
              <w:jc w:val="both"/>
              <w:rPr>
                <w:rFonts w:ascii="Times New Roman" w:hAnsi="Times New Roman" w:cs="Times New Roman"/>
                <w:b/>
                <w:bCs/>
              </w:rPr>
            </w:pPr>
          </w:p>
        </w:tc>
        <w:tc>
          <w:tcPr>
            <w:tcW w:w="997" w:type="dxa"/>
          </w:tcPr>
          <w:p w14:paraId="044140FC" w14:textId="77777777" w:rsidR="006E07CC" w:rsidRDefault="006E07CC" w:rsidP="00DC1AA4">
            <w:pPr>
              <w:pStyle w:val="Default"/>
              <w:jc w:val="both"/>
              <w:rPr>
                <w:rFonts w:ascii="Times New Roman" w:hAnsi="Times New Roman" w:cs="Times New Roman"/>
                <w:b/>
                <w:bCs/>
              </w:rPr>
            </w:pPr>
          </w:p>
        </w:tc>
        <w:tc>
          <w:tcPr>
            <w:tcW w:w="917" w:type="dxa"/>
          </w:tcPr>
          <w:p w14:paraId="5666B779" w14:textId="77777777" w:rsidR="006E07CC" w:rsidRDefault="006E07CC" w:rsidP="00DC1AA4">
            <w:pPr>
              <w:pStyle w:val="Default"/>
              <w:jc w:val="both"/>
              <w:rPr>
                <w:rFonts w:ascii="Times New Roman" w:hAnsi="Times New Roman" w:cs="Times New Roman"/>
                <w:b/>
                <w:bCs/>
              </w:rPr>
            </w:pPr>
          </w:p>
        </w:tc>
        <w:tc>
          <w:tcPr>
            <w:tcW w:w="949" w:type="dxa"/>
          </w:tcPr>
          <w:p w14:paraId="3D997213" w14:textId="77777777" w:rsidR="006E07CC" w:rsidRDefault="006E07CC" w:rsidP="00DC1AA4">
            <w:pPr>
              <w:pStyle w:val="Default"/>
              <w:jc w:val="both"/>
              <w:rPr>
                <w:rFonts w:ascii="Times New Roman" w:hAnsi="Times New Roman" w:cs="Times New Roman"/>
                <w:b/>
                <w:bCs/>
              </w:rPr>
            </w:pPr>
          </w:p>
        </w:tc>
        <w:tc>
          <w:tcPr>
            <w:tcW w:w="990" w:type="dxa"/>
          </w:tcPr>
          <w:p w14:paraId="42BA29EE" w14:textId="77777777" w:rsidR="006E07CC" w:rsidRDefault="006E07CC" w:rsidP="00DC1AA4">
            <w:pPr>
              <w:pStyle w:val="Default"/>
              <w:jc w:val="both"/>
              <w:rPr>
                <w:rFonts w:ascii="Times New Roman" w:hAnsi="Times New Roman" w:cs="Times New Roman"/>
                <w:b/>
                <w:bCs/>
              </w:rPr>
            </w:pPr>
          </w:p>
        </w:tc>
        <w:tc>
          <w:tcPr>
            <w:tcW w:w="1021" w:type="dxa"/>
          </w:tcPr>
          <w:p w14:paraId="54A018DD" w14:textId="77777777" w:rsidR="006E07CC" w:rsidRDefault="006E07CC" w:rsidP="00DC1AA4">
            <w:pPr>
              <w:pStyle w:val="Default"/>
              <w:jc w:val="both"/>
              <w:rPr>
                <w:rFonts w:ascii="Times New Roman" w:hAnsi="Times New Roman" w:cs="Times New Roman"/>
                <w:b/>
                <w:bCs/>
              </w:rPr>
            </w:pPr>
          </w:p>
        </w:tc>
        <w:tc>
          <w:tcPr>
            <w:tcW w:w="1789" w:type="dxa"/>
          </w:tcPr>
          <w:p w14:paraId="7AE75FEE" w14:textId="64776D11" w:rsidR="006E07CC" w:rsidRDefault="006E07CC" w:rsidP="00DC1AA4">
            <w:pPr>
              <w:pStyle w:val="Default"/>
              <w:jc w:val="both"/>
              <w:rPr>
                <w:rFonts w:ascii="Times New Roman" w:hAnsi="Times New Roman" w:cs="Times New Roman"/>
                <w:b/>
                <w:bCs/>
              </w:rPr>
            </w:pPr>
          </w:p>
        </w:tc>
        <w:tc>
          <w:tcPr>
            <w:tcW w:w="1403" w:type="dxa"/>
          </w:tcPr>
          <w:p w14:paraId="195830D0" w14:textId="77777777" w:rsidR="006E07CC" w:rsidRDefault="006E07CC" w:rsidP="00DC1AA4">
            <w:pPr>
              <w:pStyle w:val="Default"/>
              <w:jc w:val="both"/>
              <w:rPr>
                <w:rFonts w:ascii="Times New Roman" w:hAnsi="Times New Roman" w:cs="Times New Roman"/>
                <w:b/>
                <w:bCs/>
              </w:rPr>
            </w:pPr>
          </w:p>
        </w:tc>
      </w:tr>
      <w:tr w:rsidR="006E07CC" w14:paraId="18A8140F" w14:textId="77777777" w:rsidTr="006E07CC">
        <w:tc>
          <w:tcPr>
            <w:tcW w:w="996" w:type="dxa"/>
          </w:tcPr>
          <w:p w14:paraId="512D28A1"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3</w:t>
            </w:r>
          </w:p>
          <w:p w14:paraId="4C7C8254" w14:textId="77777777" w:rsidR="006E07CC" w:rsidRDefault="006E07CC" w:rsidP="00DC1AA4">
            <w:pPr>
              <w:pStyle w:val="Default"/>
              <w:jc w:val="both"/>
              <w:rPr>
                <w:rFonts w:ascii="Times New Roman" w:hAnsi="Times New Roman" w:cs="Times New Roman"/>
                <w:b/>
                <w:bCs/>
              </w:rPr>
            </w:pPr>
          </w:p>
        </w:tc>
        <w:tc>
          <w:tcPr>
            <w:tcW w:w="997" w:type="dxa"/>
          </w:tcPr>
          <w:p w14:paraId="5FA0A230" w14:textId="77777777" w:rsidR="006E07CC" w:rsidRDefault="006E07CC" w:rsidP="00DC1AA4">
            <w:pPr>
              <w:pStyle w:val="Default"/>
              <w:jc w:val="both"/>
              <w:rPr>
                <w:rFonts w:ascii="Times New Roman" w:hAnsi="Times New Roman" w:cs="Times New Roman"/>
                <w:b/>
                <w:bCs/>
              </w:rPr>
            </w:pPr>
          </w:p>
        </w:tc>
        <w:tc>
          <w:tcPr>
            <w:tcW w:w="917" w:type="dxa"/>
          </w:tcPr>
          <w:p w14:paraId="307AE4D4" w14:textId="77777777" w:rsidR="006E07CC" w:rsidRDefault="006E07CC" w:rsidP="00DC1AA4">
            <w:pPr>
              <w:pStyle w:val="Default"/>
              <w:jc w:val="both"/>
              <w:rPr>
                <w:rFonts w:ascii="Times New Roman" w:hAnsi="Times New Roman" w:cs="Times New Roman"/>
                <w:b/>
                <w:bCs/>
              </w:rPr>
            </w:pPr>
          </w:p>
        </w:tc>
        <w:tc>
          <w:tcPr>
            <w:tcW w:w="949" w:type="dxa"/>
          </w:tcPr>
          <w:p w14:paraId="75A9673D" w14:textId="77777777" w:rsidR="006E07CC" w:rsidRDefault="006E07CC" w:rsidP="00DC1AA4">
            <w:pPr>
              <w:pStyle w:val="Default"/>
              <w:jc w:val="both"/>
              <w:rPr>
                <w:rFonts w:ascii="Times New Roman" w:hAnsi="Times New Roman" w:cs="Times New Roman"/>
                <w:b/>
                <w:bCs/>
              </w:rPr>
            </w:pPr>
          </w:p>
        </w:tc>
        <w:tc>
          <w:tcPr>
            <w:tcW w:w="990" w:type="dxa"/>
          </w:tcPr>
          <w:p w14:paraId="7EEA8146" w14:textId="77777777" w:rsidR="006E07CC" w:rsidRDefault="006E07CC" w:rsidP="00DC1AA4">
            <w:pPr>
              <w:pStyle w:val="Default"/>
              <w:jc w:val="both"/>
              <w:rPr>
                <w:rFonts w:ascii="Times New Roman" w:hAnsi="Times New Roman" w:cs="Times New Roman"/>
                <w:b/>
                <w:bCs/>
              </w:rPr>
            </w:pPr>
          </w:p>
        </w:tc>
        <w:tc>
          <w:tcPr>
            <w:tcW w:w="1021" w:type="dxa"/>
          </w:tcPr>
          <w:p w14:paraId="5B9A6F4B" w14:textId="77777777" w:rsidR="006E07CC" w:rsidRDefault="006E07CC" w:rsidP="00DC1AA4">
            <w:pPr>
              <w:pStyle w:val="Default"/>
              <w:jc w:val="both"/>
              <w:rPr>
                <w:rFonts w:ascii="Times New Roman" w:hAnsi="Times New Roman" w:cs="Times New Roman"/>
                <w:b/>
                <w:bCs/>
              </w:rPr>
            </w:pPr>
          </w:p>
        </w:tc>
        <w:tc>
          <w:tcPr>
            <w:tcW w:w="1789" w:type="dxa"/>
          </w:tcPr>
          <w:p w14:paraId="056E4CD9" w14:textId="1CE6C183" w:rsidR="006E07CC" w:rsidRDefault="006E07CC" w:rsidP="00DC1AA4">
            <w:pPr>
              <w:pStyle w:val="Default"/>
              <w:jc w:val="both"/>
              <w:rPr>
                <w:rFonts w:ascii="Times New Roman" w:hAnsi="Times New Roman" w:cs="Times New Roman"/>
                <w:b/>
                <w:bCs/>
              </w:rPr>
            </w:pPr>
          </w:p>
        </w:tc>
        <w:tc>
          <w:tcPr>
            <w:tcW w:w="1403" w:type="dxa"/>
          </w:tcPr>
          <w:p w14:paraId="7386E264" w14:textId="77777777" w:rsidR="006E07CC" w:rsidRDefault="006E07CC" w:rsidP="00DC1AA4">
            <w:pPr>
              <w:pStyle w:val="Default"/>
              <w:jc w:val="both"/>
              <w:rPr>
                <w:rFonts w:ascii="Times New Roman" w:hAnsi="Times New Roman" w:cs="Times New Roman"/>
                <w:b/>
                <w:bCs/>
              </w:rPr>
            </w:pPr>
          </w:p>
        </w:tc>
      </w:tr>
      <w:tr w:rsidR="006E07CC" w14:paraId="36CD82EE" w14:textId="77777777" w:rsidTr="006E07CC">
        <w:tc>
          <w:tcPr>
            <w:tcW w:w="996" w:type="dxa"/>
          </w:tcPr>
          <w:p w14:paraId="03165580"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4</w:t>
            </w:r>
          </w:p>
          <w:p w14:paraId="0ADABF02" w14:textId="77777777" w:rsidR="006E07CC" w:rsidRDefault="006E07CC" w:rsidP="00DC1AA4">
            <w:pPr>
              <w:pStyle w:val="Default"/>
              <w:jc w:val="both"/>
              <w:rPr>
                <w:rFonts w:ascii="Times New Roman" w:hAnsi="Times New Roman" w:cs="Times New Roman"/>
                <w:b/>
                <w:bCs/>
              </w:rPr>
            </w:pPr>
          </w:p>
        </w:tc>
        <w:tc>
          <w:tcPr>
            <w:tcW w:w="997" w:type="dxa"/>
          </w:tcPr>
          <w:p w14:paraId="04DE695A" w14:textId="77777777" w:rsidR="006E07CC" w:rsidRDefault="006E07CC" w:rsidP="00DC1AA4">
            <w:pPr>
              <w:pStyle w:val="Default"/>
              <w:jc w:val="both"/>
              <w:rPr>
                <w:rFonts w:ascii="Times New Roman" w:hAnsi="Times New Roman" w:cs="Times New Roman"/>
                <w:b/>
                <w:bCs/>
              </w:rPr>
            </w:pPr>
          </w:p>
        </w:tc>
        <w:tc>
          <w:tcPr>
            <w:tcW w:w="917" w:type="dxa"/>
          </w:tcPr>
          <w:p w14:paraId="637C5FF3" w14:textId="77777777" w:rsidR="006E07CC" w:rsidRDefault="006E07CC" w:rsidP="00DC1AA4">
            <w:pPr>
              <w:pStyle w:val="Default"/>
              <w:jc w:val="both"/>
              <w:rPr>
                <w:rFonts w:ascii="Times New Roman" w:hAnsi="Times New Roman" w:cs="Times New Roman"/>
                <w:b/>
                <w:bCs/>
              </w:rPr>
            </w:pPr>
          </w:p>
        </w:tc>
        <w:tc>
          <w:tcPr>
            <w:tcW w:w="949" w:type="dxa"/>
          </w:tcPr>
          <w:p w14:paraId="3579DC0D" w14:textId="77777777" w:rsidR="006E07CC" w:rsidRDefault="006E07CC" w:rsidP="00DC1AA4">
            <w:pPr>
              <w:pStyle w:val="Default"/>
              <w:jc w:val="both"/>
              <w:rPr>
                <w:rFonts w:ascii="Times New Roman" w:hAnsi="Times New Roman" w:cs="Times New Roman"/>
                <w:b/>
                <w:bCs/>
              </w:rPr>
            </w:pPr>
          </w:p>
        </w:tc>
        <w:tc>
          <w:tcPr>
            <w:tcW w:w="990" w:type="dxa"/>
          </w:tcPr>
          <w:p w14:paraId="1EFBAB74" w14:textId="77777777" w:rsidR="006E07CC" w:rsidRDefault="006E07CC" w:rsidP="00DC1AA4">
            <w:pPr>
              <w:pStyle w:val="Default"/>
              <w:jc w:val="both"/>
              <w:rPr>
                <w:rFonts w:ascii="Times New Roman" w:hAnsi="Times New Roman" w:cs="Times New Roman"/>
                <w:b/>
                <w:bCs/>
              </w:rPr>
            </w:pPr>
          </w:p>
        </w:tc>
        <w:tc>
          <w:tcPr>
            <w:tcW w:w="1021" w:type="dxa"/>
          </w:tcPr>
          <w:p w14:paraId="47D05B44" w14:textId="77777777" w:rsidR="006E07CC" w:rsidRDefault="006E07CC" w:rsidP="00DC1AA4">
            <w:pPr>
              <w:pStyle w:val="Default"/>
              <w:jc w:val="both"/>
              <w:rPr>
                <w:rFonts w:ascii="Times New Roman" w:hAnsi="Times New Roman" w:cs="Times New Roman"/>
                <w:b/>
                <w:bCs/>
              </w:rPr>
            </w:pPr>
          </w:p>
        </w:tc>
        <w:tc>
          <w:tcPr>
            <w:tcW w:w="1789" w:type="dxa"/>
          </w:tcPr>
          <w:p w14:paraId="37ED349E" w14:textId="4EAC6CA2" w:rsidR="006E07CC" w:rsidRDefault="006E07CC" w:rsidP="00DC1AA4">
            <w:pPr>
              <w:pStyle w:val="Default"/>
              <w:jc w:val="both"/>
              <w:rPr>
                <w:rFonts w:ascii="Times New Roman" w:hAnsi="Times New Roman" w:cs="Times New Roman"/>
                <w:b/>
                <w:bCs/>
              </w:rPr>
            </w:pPr>
          </w:p>
        </w:tc>
        <w:tc>
          <w:tcPr>
            <w:tcW w:w="1403" w:type="dxa"/>
          </w:tcPr>
          <w:p w14:paraId="22086313" w14:textId="77777777" w:rsidR="006E07CC" w:rsidRDefault="006E07CC" w:rsidP="00DC1AA4">
            <w:pPr>
              <w:pStyle w:val="Default"/>
              <w:jc w:val="both"/>
              <w:rPr>
                <w:rFonts w:ascii="Times New Roman" w:hAnsi="Times New Roman" w:cs="Times New Roman"/>
                <w:b/>
                <w:bCs/>
              </w:rPr>
            </w:pPr>
          </w:p>
        </w:tc>
      </w:tr>
      <w:tr w:rsidR="006E07CC" w14:paraId="7709CDFF" w14:textId="77777777" w:rsidTr="006E07CC">
        <w:tc>
          <w:tcPr>
            <w:tcW w:w="996" w:type="dxa"/>
          </w:tcPr>
          <w:p w14:paraId="0524B2B1"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5</w:t>
            </w:r>
          </w:p>
          <w:p w14:paraId="6BE7D5B0" w14:textId="77777777" w:rsidR="006E07CC" w:rsidRDefault="006E07CC" w:rsidP="00DC1AA4">
            <w:pPr>
              <w:pStyle w:val="Default"/>
              <w:jc w:val="both"/>
              <w:rPr>
                <w:rFonts w:ascii="Times New Roman" w:hAnsi="Times New Roman" w:cs="Times New Roman"/>
                <w:b/>
                <w:bCs/>
              </w:rPr>
            </w:pPr>
          </w:p>
        </w:tc>
        <w:tc>
          <w:tcPr>
            <w:tcW w:w="997" w:type="dxa"/>
          </w:tcPr>
          <w:p w14:paraId="37FDB347" w14:textId="77777777" w:rsidR="006E07CC" w:rsidRDefault="006E07CC" w:rsidP="00DC1AA4">
            <w:pPr>
              <w:pStyle w:val="Default"/>
              <w:jc w:val="both"/>
              <w:rPr>
                <w:rFonts w:ascii="Times New Roman" w:hAnsi="Times New Roman" w:cs="Times New Roman"/>
                <w:b/>
                <w:bCs/>
              </w:rPr>
            </w:pPr>
          </w:p>
        </w:tc>
        <w:tc>
          <w:tcPr>
            <w:tcW w:w="917" w:type="dxa"/>
          </w:tcPr>
          <w:p w14:paraId="1AD38BD4" w14:textId="77777777" w:rsidR="006E07CC" w:rsidRDefault="006E07CC" w:rsidP="00DC1AA4">
            <w:pPr>
              <w:pStyle w:val="Default"/>
              <w:jc w:val="both"/>
              <w:rPr>
                <w:rFonts w:ascii="Times New Roman" w:hAnsi="Times New Roman" w:cs="Times New Roman"/>
                <w:b/>
                <w:bCs/>
              </w:rPr>
            </w:pPr>
          </w:p>
        </w:tc>
        <w:tc>
          <w:tcPr>
            <w:tcW w:w="949" w:type="dxa"/>
          </w:tcPr>
          <w:p w14:paraId="40A8001C" w14:textId="77777777" w:rsidR="006E07CC" w:rsidRDefault="006E07CC" w:rsidP="00DC1AA4">
            <w:pPr>
              <w:pStyle w:val="Default"/>
              <w:jc w:val="both"/>
              <w:rPr>
                <w:rFonts w:ascii="Times New Roman" w:hAnsi="Times New Roman" w:cs="Times New Roman"/>
                <w:b/>
                <w:bCs/>
              </w:rPr>
            </w:pPr>
          </w:p>
        </w:tc>
        <w:tc>
          <w:tcPr>
            <w:tcW w:w="990" w:type="dxa"/>
          </w:tcPr>
          <w:p w14:paraId="0818FF94" w14:textId="77777777" w:rsidR="006E07CC" w:rsidRDefault="006E07CC" w:rsidP="00DC1AA4">
            <w:pPr>
              <w:pStyle w:val="Default"/>
              <w:jc w:val="both"/>
              <w:rPr>
                <w:rFonts w:ascii="Times New Roman" w:hAnsi="Times New Roman" w:cs="Times New Roman"/>
                <w:b/>
                <w:bCs/>
              </w:rPr>
            </w:pPr>
          </w:p>
        </w:tc>
        <w:tc>
          <w:tcPr>
            <w:tcW w:w="1021" w:type="dxa"/>
          </w:tcPr>
          <w:p w14:paraId="7AB124EC" w14:textId="77777777" w:rsidR="006E07CC" w:rsidRDefault="006E07CC" w:rsidP="00DC1AA4">
            <w:pPr>
              <w:pStyle w:val="Default"/>
              <w:jc w:val="both"/>
              <w:rPr>
                <w:rFonts w:ascii="Times New Roman" w:hAnsi="Times New Roman" w:cs="Times New Roman"/>
                <w:b/>
                <w:bCs/>
              </w:rPr>
            </w:pPr>
          </w:p>
        </w:tc>
        <w:tc>
          <w:tcPr>
            <w:tcW w:w="1789" w:type="dxa"/>
          </w:tcPr>
          <w:p w14:paraId="4211763B" w14:textId="1F4A266F" w:rsidR="006E07CC" w:rsidRDefault="006E07CC" w:rsidP="00DC1AA4">
            <w:pPr>
              <w:pStyle w:val="Default"/>
              <w:jc w:val="both"/>
              <w:rPr>
                <w:rFonts w:ascii="Times New Roman" w:hAnsi="Times New Roman" w:cs="Times New Roman"/>
                <w:b/>
                <w:bCs/>
              </w:rPr>
            </w:pPr>
          </w:p>
        </w:tc>
        <w:tc>
          <w:tcPr>
            <w:tcW w:w="1403" w:type="dxa"/>
          </w:tcPr>
          <w:p w14:paraId="32F18861" w14:textId="77777777" w:rsidR="006E07CC" w:rsidRDefault="006E07CC" w:rsidP="00DC1AA4">
            <w:pPr>
              <w:pStyle w:val="Default"/>
              <w:jc w:val="both"/>
              <w:rPr>
                <w:rFonts w:ascii="Times New Roman" w:hAnsi="Times New Roman" w:cs="Times New Roman"/>
                <w:b/>
                <w:bCs/>
              </w:rPr>
            </w:pPr>
          </w:p>
        </w:tc>
      </w:tr>
      <w:tr w:rsidR="006E07CC" w14:paraId="6380910D" w14:textId="77777777" w:rsidTr="006E07CC">
        <w:tc>
          <w:tcPr>
            <w:tcW w:w="996" w:type="dxa"/>
          </w:tcPr>
          <w:p w14:paraId="4E30AAE5"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6</w:t>
            </w:r>
          </w:p>
          <w:p w14:paraId="3C18E563" w14:textId="77777777" w:rsidR="006E07CC" w:rsidRDefault="006E07CC" w:rsidP="00DC1AA4">
            <w:pPr>
              <w:pStyle w:val="Default"/>
              <w:jc w:val="both"/>
              <w:rPr>
                <w:rFonts w:ascii="Times New Roman" w:hAnsi="Times New Roman" w:cs="Times New Roman"/>
                <w:b/>
                <w:bCs/>
              </w:rPr>
            </w:pPr>
          </w:p>
        </w:tc>
        <w:tc>
          <w:tcPr>
            <w:tcW w:w="997" w:type="dxa"/>
          </w:tcPr>
          <w:p w14:paraId="2224EAC5" w14:textId="77777777" w:rsidR="006E07CC" w:rsidRDefault="006E07CC" w:rsidP="00DC1AA4">
            <w:pPr>
              <w:pStyle w:val="Default"/>
              <w:jc w:val="both"/>
              <w:rPr>
                <w:rFonts w:ascii="Times New Roman" w:hAnsi="Times New Roman" w:cs="Times New Roman"/>
                <w:b/>
                <w:bCs/>
              </w:rPr>
            </w:pPr>
          </w:p>
        </w:tc>
        <w:tc>
          <w:tcPr>
            <w:tcW w:w="917" w:type="dxa"/>
          </w:tcPr>
          <w:p w14:paraId="7D4F5F4E" w14:textId="77777777" w:rsidR="006E07CC" w:rsidRDefault="006E07CC" w:rsidP="00DC1AA4">
            <w:pPr>
              <w:pStyle w:val="Default"/>
              <w:jc w:val="both"/>
              <w:rPr>
                <w:rFonts w:ascii="Times New Roman" w:hAnsi="Times New Roman" w:cs="Times New Roman"/>
                <w:b/>
                <w:bCs/>
              </w:rPr>
            </w:pPr>
          </w:p>
        </w:tc>
        <w:tc>
          <w:tcPr>
            <w:tcW w:w="949" w:type="dxa"/>
          </w:tcPr>
          <w:p w14:paraId="69082812" w14:textId="77777777" w:rsidR="006E07CC" w:rsidRDefault="006E07CC" w:rsidP="00DC1AA4">
            <w:pPr>
              <w:pStyle w:val="Default"/>
              <w:jc w:val="both"/>
              <w:rPr>
                <w:rFonts w:ascii="Times New Roman" w:hAnsi="Times New Roman" w:cs="Times New Roman"/>
                <w:b/>
                <w:bCs/>
              </w:rPr>
            </w:pPr>
          </w:p>
        </w:tc>
        <w:tc>
          <w:tcPr>
            <w:tcW w:w="990" w:type="dxa"/>
          </w:tcPr>
          <w:p w14:paraId="78F63ABD" w14:textId="77777777" w:rsidR="006E07CC" w:rsidRDefault="006E07CC" w:rsidP="00DC1AA4">
            <w:pPr>
              <w:pStyle w:val="Default"/>
              <w:jc w:val="both"/>
              <w:rPr>
                <w:rFonts w:ascii="Times New Roman" w:hAnsi="Times New Roman" w:cs="Times New Roman"/>
                <w:b/>
                <w:bCs/>
              </w:rPr>
            </w:pPr>
          </w:p>
        </w:tc>
        <w:tc>
          <w:tcPr>
            <w:tcW w:w="1021" w:type="dxa"/>
          </w:tcPr>
          <w:p w14:paraId="1F6B3645" w14:textId="77777777" w:rsidR="006E07CC" w:rsidRDefault="006E07CC" w:rsidP="00DC1AA4">
            <w:pPr>
              <w:pStyle w:val="Default"/>
              <w:jc w:val="both"/>
              <w:rPr>
                <w:rFonts w:ascii="Times New Roman" w:hAnsi="Times New Roman" w:cs="Times New Roman"/>
                <w:b/>
                <w:bCs/>
              </w:rPr>
            </w:pPr>
          </w:p>
        </w:tc>
        <w:tc>
          <w:tcPr>
            <w:tcW w:w="1789" w:type="dxa"/>
          </w:tcPr>
          <w:p w14:paraId="19385CB3" w14:textId="78E25F34" w:rsidR="006E07CC" w:rsidRDefault="006E07CC" w:rsidP="00DC1AA4">
            <w:pPr>
              <w:pStyle w:val="Default"/>
              <w:jc w:val="both"/>
              <w:rPr>
                <w:rFonts w:ascii="Times New Roman" w:hAnsi="Times New Roman" w:cs="Times New Roman"/>
                <w:b/>
                <w:bCs/>
              </w:rPr>
            </w:pPr>
          </w:p>
        </w:tc>
        <w:tc>
          <w:tcPr>
            <w:tcW w:w="1403" w:type="dxa"/>
          </w:tcPr>
          <w:p w14:paraId="2248F235" w14:textId="77777777" w:rsidR="006E07CC" w:rsidRDefault="006E07CC" w:rsidP="00DC1AA4">
            <w:pPr>
              <w:pStyle w:val="Default"/>
              <w:jc w:val="both"/>
              <w:rPr>
                <w:rFonts w:ascii="Times New Roman" w:hAnsi="Times New Roman" w:cs="Times New Roman"/>
                <w:b/>
                <w:bCs/>
              </w:rPr>
            </w:pPr>
          </w:p>
        </w:tc>
      </w:tr>
      <w:tr w:rsidR="006E07CC" w14:paraId="4189D0B9" w14:textId="77777777" w:rsidTr="006E07CC">
        <w:tc>
          <w:tcPr>
            <w:tcW w:w="996" w:type="dxa"/>
          </w:tcPr>
          <w:p w14:paraId="56498998"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7</w:t>
            </w:r>
          </w:p>
          <w:p w14:paraId="5E307F4F" w14:textId="77777777" w:rsidR="006E07CC" w:rsidRDefault="006E07CC" w:rsidP="00DC1AA4">
            <w:pPr>
              <w:pStyle w:val="Default"/>
              <w:jc w:val="both"/>
              <w:rPr>
                <w:rFonts w:ascii="Times New Roman" w:hAnsi="Times New Roman" w:cs="Times New Roman"/>
                <w:b/>
                <w:bCs/>
              </w:rPr>
            </w:pPr>
          </w:p>
        </w:tc>
        <w:tc>
          <w:tcPr>
            <w:tcW w:w="997" w:type="dxa"/>
          </w:tcPr>
          <w:p w14:paraId="0590D38B" w14:textId="77777777" w:rsidR="006E07CC" w:rsidRDefault="006E07CC" w:rsidP="00DC1AA4">
            <w:pPr>
              <w:pStyle w:val="Default"/>
              <w:jc w:val="both"/>
              <w:rPr>
                <w:rFonts w:ascii="Times New Roman" w:hAnsi="Times New Roman" w:cs="Times New Roman"/>
                <w:b/>
                <w:bCs/>
              </w:rPr>
            </w:pPr>
          </w:p>
        </w:tc>
        <w:tc>
          <w:tcPr>
            <w:tcW w:w="917" w:type="dxa"/>
          </w:tcPr>
          <w:p w14:paraId="201026CF" w14:textId="77777777" w:rsidR="006E07CC" w:rsidRDefault="006E07CC" w:rsidP="00DC1AA4">
            <w:pPr>
              <w:pStyle w:val="Default"/>
              <w:jc w:val="both"/>
              <w:rPr>
                <w:rFonts w:ascii="Times New Roman" w:hAnsi="Times New Roman" w:cs="Times New Roman"/>
                <w:b/>
                <w:bCs/>
              </w:rPr>
            </w:pPr>
          </w:p>
        </w:tc>
        <w:tc>
          <w:tcPr>
            <w:tcW w:w="949" w:type="dxa"/>
          </w:tcPr>
          <w:p w14:paraId="26AD863A" w14:textId="77777777" w:rsidR="006E07CC" w:rsidRDefault="006E07CC" w:rsidP="00DC1AA4">
            <w:pPr>
              <w:pStyle w:val="Default"/>
              <w:jc w:val="both"/>
              <w:rPr>
                <w:rFonts w:ascii="Times New Roman" w:hAnsi="Times New Roman" w:cs="Times New Roman"/>
                <w:b/>
                <w:bCs/>
              </w:rPr>
            </w:pPr>
          </w:p>
        </w:tc>
        <w:tc>
          <w:tcPr>
            <w:tcW w:w="990" w:type="dxa"/>
          </w:tcPr>
          <w:p w14:paraId="6A032D4B" w14:textId="77777777" w:rsidR="006E07CC" w:rsidRDefault="006E07CC" w:rsidP="00DC1AA4">
            <w:pPr>
              <w:pStyle w:val="Default"/>
              <w:jc w:val="both"/>
              <w:rPr>
                <w:rFonts w:ascii="Times New Roman" w:hAnsi="Times New Roman" w:cs="Times New Roman"/>
                <w:b/>
                <w:bCs/>
              </w:rPr>
            </w:pPr>
          </w:p>
        </w:tc>
        <w:tc>
          <w:tcPr>
            <w:tcW w:w="1021" w:type="dxa"/>
          </w:tcPr>
          <w:p w14:paraId="7A2FEC5B" w14:textId="77777777" w:rsidR="006E07CC" w:rsidRDefault="006E07CC" w:rsidP="00DC1AA4">
            <w:pPr>
              <w:pStyle w:val="Default"/>
              <w:jc w:val="both"/>
              <w:rPr>
                <w:rFonts w:ascii="Times New Roman" w:hAnsi="Times New Roman" w:cs="Times New Roman"/>
                <w:b/>
                <w:bCs/>
              </w:rPr>
            </w:pPr>
          </w:p>
        </w:tc>
        <w:tc>
          <w:tcPr>
            <w:tcW w:w="1789" w:type="dxa"/>
          </w:tcPr>
          <w:p w14:paraId="16ED885D" w14:textId="6F0DA997" w:rsidR="006E07CC" w:rsidRDefault="006E07CC" w:rsidP="00DC1AA4">
            <w:pPr>
              <w:pStyle w:val="Default"/>
              <w:jc w:val="both"/>
              <w:rPr>
                <w:rFonts w:ascii="Times New Roman" w:hAnsi="Times New Roman" w:cs="Times New Roman"/>
                <w:b/>
                <w:bCs/>
              </w:rPr>
            </w:pPr>
          </w:p>
        </w:tc>
        <w:tc>
          <w:tcPr>
            <w:tcW w:w="1403" w:type="dxa"/>
          </w:tcPr>
          <w:p w14:paraId="319523C3" w14:textId="77777777" w:rsidR="006E07CC" w:rsidRDefault="006E07CC" w:rsidP="00DC1AA4">
            <w:pPr>
              <w:pStyle w:val="Default"/>
              <w:jc w:val="both"/>
              <w:rPr>
                <w:rFonts w:ascii="Times New Roman" w:hAnsi="Times New Roman" w:cs="Times New Roman"/>
                <w:b/>
                <w:bCs/>
              </w:rPr>
            </w:pPr>
          </w:p>
        </w:tc>
      </w:tr>
      <w:tr w:rsidR="006E07CC" w14:paraId="53D43353" w14:textId="77777777" w:rsidTr="006E07CC">
        <w:tc>
          <w:tcPr>
            <w:tcW w:w="996" w:type="dxa"/>
          </w:tcPr>
          <w:p w14:paraId="5F191DB9"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8</w:t>
            </w:r>
          </w:p>
          <w:p w14:paraId="61963E36" w14:textId="77777777" w:rsidR="006E07CC" w:rsidRDefault="006E07CC" w:rsidP="00DC1AA4">
            <w:pPr>
              <w:pStyle w:val="Default"/>
              <w:jc w:val="both"/>
              <w:rPr>
                <w:rFonts w:ascii="Times New Roman" w:hAnsi="Times New Roman" w:cs="Times New Roman"/>
                <w:b/>
                <w:bCs/>
              </w:rPr>
            </w:pPr>
          </w:p>
        </w:tc>
        <w:tc>
          <w:tcPr>
            <w:tcW w:w="997" w:type="dxa"/>
          </w:tcPr>
          <w:p w14:paraId="5BDD8F0F" w14:textId="77777777" w:rsidR="006E07CC" w:rsidRDefault="006E07CC" w:rsidP="00DC1AA4">
            <w:pPr>
              <w:pStyle w:val="Default"/>
              <w:jc w:val="both"/>
              <w:rPr>
                <w:rFonts w:ascii="Times New Roman" w:hAnsi="Times New Roman" w:cs="Times New Roman"/>
                <w:b/>
                <w:bCs/>
              </w:rPr>
            </w:pPr>
          </w:p>
        </w:tc>
        <w:tc>
          <w:tcPr>
            <w:tcW w:w="917" w:type="dxa"/>
          </w:tcPr>
          <w:p w14:paraId="5DC60C70" w14:textId="77777777" w:rsidR="006E07CC" w:rsidRDefault="006E07CC" w:rsidP="00DC1AA4">
            <w:pPr>
              <w:pStyle w:val="Default"/>
              <w:jc w:val="both"/>
              <w:rPr>
                <w:rFonts w:ascii="Times New Roman" w:hAnsi="Times New Roman" w:cs="Times New Roman"/>
                <w:b/>
                <w:bCs/>
              </w:rPr>
            </w:pPr>
          </w:p>
        </w:tc>
        <w:tc>
          <w:tcPr>
            <w:tcW w:w="949" w:type="dxa"/>
          </w:tcPr>
          <w:p w14:paraId="11D8044D" w14:textId="77777777" w:rsidR="006E07CC" w:rsidRDefault="006E07CC" w:rsidP="00DC1AA4">
            <w:pPr>
              <w:pStyle w:val="Default"/>
              <w:jc w:val="both"/>
              <w:rPr>
                <w:rFonts w:ascii="Times New Roman" w:hAnsi="Times New Roman" w:cs="Times New Roman"/>
                <w:b/>
                <w:bCs/>
              </w:rPr>
            </w:pPr>
          </w:p>
        </w:tc>
        <w:tc>
          <w:tcPr>
            <w:tcW w:w="990" w:type="dxa"/>
          </w:tcPr>
          <w:p w14:paraId="2729A8C2" w14:textId="77777777" w:rsidR="006E07CC" w:rsidRDefault="006E07CC" w:rsidP="00DC1AA4">
            <w:pPr>
              <w:pStyle w:val="Default"/>
              <w:jc w:val="both"/>
              <w:rPr>
                <w:rFonts w:ascii="Times New Roman" w:hAnsi="Times New Roman" w:cs="Times New Roman"/>
                <w:b/>
                <w:bCs/>
              </w:rPr>
            </w:pPr>
          </w:p>
        </w:tc>
        <w:tc>
          <w:tcPr>
            <w:tcW w:w="1021" w:type="dxa"/>
          </w:tcPr>
          <w:p w14:paraId="49DB813A" w14:textId="77777777" w:rsidR="006E07CC" w:rsidRDefault="006E07CC" w:rsidP="00DC1AA4">
            <w:pPr>
              <w:pStyle w:val="Default"/>
              <w:jc w:val="both"/>
              <w:rPr>
                <w:rFonts w:ascii="Times New Roman" w:hAnsi="Times New Roman" w:cs="Times New Roman"/>
                <w:b/>
                <w:bCs/>
              </w:rPr>
            </w:pPr>
          </w:p>
        </w:tc>
        <w:tc>
          <w:tcPr>
            <w:tcW w:w="1789" w:type="dxa"/>
          </w:tcPr>
          <w:p w14:paraId="043BE974" w14:textId="1B8B4B7B" w:rsidR="006E07CC" w:rsidRDefault="006E07CC" w:rsidP="00DC1AA4">
            <w:pPr>
              <w:pStyle w:val="Default"/>
              <w:jc w:val="both"/>
              <w:rPr>
                <w:rFonts w:ascii="Times New Roman" w:hAnsi="Times New Roman" w:cs="Times New Roman"/>
                <w:b/>
                <w:bCs/>
              </w:rPr>
            </w:pPr>
          </w:p>
        </w:tc>
        <w:tc>
          <w:tcPr>
            <w:tcW w:w="1403" w:type="dxa"/>
          </w:tcPr>
          <w:p w14:paraId="0977CBDB" w14:textId="77777777" w:rsidR="006E07CC" w:rsidRDefault="006E07CC" w:rsidP="00DC1AA4">
            <w:pPr>
              <w:pStyle w:val="Default"/>
              <w:jc w:val="both"/>
              <w:rPr>
                <w:rFonts w:ascii="Times New Roman" w:hAnsi="Times New Roman" w:cs="Times New Roman"/>
                <w:b/>
                <w:bCs/>
              </w:rPr>
            </w:pPr>
          </w:p>
        </w:tc>
      </w:tr>
      <w:tr w:rsidR="006E07CC" w14:paraId="5CD4C70D" w14:textId="77777777" w:rsidTr="006E07CC">
        <w:tc>
          <w:tcPr>
            <w:tcW w:w="996" w:type="dxa"/>
          </w:tcPr>
          <w:p w14:paraId="0EC1DBC9"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9</w:t>
            </w:r>
          </w:p>
          <w:p w14:paraId="3E195F53" w14:textId="77777777" w:rsidR="006E07CC" w:rsidRDefault="006E07CC" w:rsidP="00DC1AA4">
            <w:pPr>
              <w:pStyle w:val="Default"/>
              <w:jc w:val="both"/>
              <w:rPr>
                <w:rFonts w:ascii="Times New Roman" w:hAnsi="Times New Roman" w:cs="Times New Roman"/>
                <w:b/>
                <w:bCs/>
              </w:rPr>
            </w:pPr>
          </w:p>
        </w:tc>
        <w:tc>
          <w:tcPr>
            <w:tcW w:w="997" w:type="dxa"/>
          </w:tcPr>
          <w:p w14:paraId="6E6ABA8E" w14:textId="77777777" w:rsidR="006E07CC" w:rsidRDefault="006E07CC" w:rsidP="00DC1AA4">
            <w:pPr>
              <w:pStyle w:val="Default"/>
              <w:jc w:val="both"/>
              <w:rPr>
                <w:rFonts w:ascii="Times New Roman" w:hAnsi="Times New Roman" w:cs="Times New Roman"/>
                <w:b/>
                <w:bCs/>
              </w:rPr>
            </w:pPr>
          </w:p>
        </w:tc>
        <w:tc>
          <w:tcPr>
            <w:tcW w:w="917" w:type="dxa"/>
          </w:tcPr>
          <w:p w14:paraId="0F83DDC3" w14:textId="77777777" w:rsidR="006E07CC" w:rsidRDefault="006E07CC" w:rsidP="00DC1AA4">
            <w:pPr>
              <w:pStyle w:val="Default"/>
              <w:jc w:val="both"/>
              <w:rPr>
                <w:rFonts w:ascii="Times New Roman" w:hAnsi="Times New Roman" w:cs="Times New Roman"/>
                <w:b/>
                <w:bCs/>
              </w:rPr>
            </w:pPr>
          </w:p>
        </w:tc>
        <w:tc>
          <w:tcPr>
            <w:tcW w:w="949" w:type="dxa"/>
          </w:tcPr>
          <w:p w14:paraId="50DF4533" w14:textId="77777777" w:rsidR="006E07CC" w:rsidRDefault="006E07CC" w:rsidP="00DC1AA4">
            <w:pPr>
              <w:pStyle w:val="Default"/>
              <w:jc w:val="both"/>
              <w:rPr>
                <w:rFonts w:ascii="Times New Roman" w:hAnsi="Times New Roman" w:cs="Times New Roman"/>
                <w:b/>
                <w:bCs/>
              </w:rPr>
            </w:pPr>
          </w:p>
        </w:tc>
        <w:tc>
          <w:tcPr>
            <w:tcW w:w="990" w:type="dxa"/>
          </w:tcPr>
          <w:p w14:paraId="206E9AAF" w14:textId="77777777" w:rsidR="006E07CC" w:rsidRDefault="006E07CC" w:rsidP="00DC1AA4">
            <w:pPr>
              <w:pStyle w:val="Default"/>
              <w:jc w:val="both"/>
              <w:rPr>
                <w:rFonts w:ascii="Times New Roman" w:hAnsi="Times New Roman" w:cs="Times New Roman"/>
                <w:b/>
                <w:bCs/>
              </w:rPr>
            </w:pPr>
          </w:p>
        </w:tc>
        <w:tc>
          <w:tcPr>
            <w:tcW w:w="1021" w:type="dxa"/>
          </w:tcPr>
          <w:p w14:paraId="721F2444" w14:textId="77777777" w:rsidR="006E07CC" w:rsidRDefault="006E07CC" w:rsidP="00DC1AA4">
            <w:pPr>
              <w:pStyle w:val="Default"/>
              <w:jc w:val="both"/>
              <w:rPr>
                <w:rFonts w:ascii="Times New Roman" w:hAnsi="Times New Roman" w:cs="Times New Roman"/>
                <w:b/>
                <w:bCs/>
              </w:rPr>
            </w:pPr>
          </w:p>
        </w:tc>
        <w:tc>
          <w:tcPr>
            <w:tcW w:w="1789" w:type="dxa"/>
          </w:tcPr>
          <w:p w14:paraId="4E30E74B" w14:textId="04F97C38" w:rsidR="006E07CC" w:rsidRDefault="006E07CC" w:rsidP="00DC1AA4">
            <w:pPr>
              <w:pStyle w:val="Default"/>
              <w:jc w:val="both"/>
              <w:rPr>
                <w:rFonts w:ascii="Times New Roman" w:hAnsi="Times New Roman" w:cs="Times New Roman"/>
                <w:b/>
                <w:bCs/>
              </w:rPr>
            </w:pPr>
          </w:p>
        </w:tc>
        <w:tc>
          <w:tcPr>
            <w:tcW w:w="1403" w:type="dxa"/>
          </w:tcPr>
          <w:p w14:paraId="4525F92B" w14:textId="77777777" w:rsidR="006E07CC" w:rsidRDefault="006E07CC" w:rsidP="00DC1AA4">
            <w:pPr>
              <w:pStyle w:val="Default"/>
              <w:jc w:val="both"/>
              <w:rPr>
                <w:rFonts w:ascii="Times New Roman" w:hAnsi="Times New Roman" w:cs="Times New Roman"/>
                <w:b/>
                <w:bCs/>
              </w:rPr>
            </w:pPr>
          </w:p>
        </w:tc>
      </w:tr>
      <w:tr w:rsidR="006E07CC" w14:paraId="0B66A822" w14:textId="77777777" w:rsidTr="006E07CC">
        <w:tc>
          <w:tcPr>
            <w:tcW w:w="996" w:type="dxa"/>
          </w:tcPr>
          <w:p w14:paraId="69E53528"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10</w:t>
            </w:r>
          </w:p>
          <w:p w14:paraId="19352DE7" w14:textId="77777777" w:rsidR="006E07CC" w:rsidRDefault="006E07CC" w:rsidP="00DC1AA4">
            <w:pPr>
              <w:pStyle w:val="Default"/>
              <w:jc w:val="both"/>
              <w:rPr>
                <w:rFonts w:ascii="Times New Roman" w:hAnsi="Times New Roman" w:cs="Times New Roman"/>
                <w:b/>
                <w:bCs/>
              </w:rPr>
            </w:pPr>
          </w:p>
        </w:tc>
        <w:tc>
          <w:tcPr>
            <w:tcW w:w="997" w:type="dxa"/>
          </w:tcPr>
          <w:p w14:paraId="282EBFC0" w14:textId="77777777" w:rsidR="006E07CC" w:rsidRDefault="006E07CC" w:rsidP="00DC1AA4">
            <w:pPr>
              <w:pStyle w:val="Default"/>
              <w:jc w:val="both"/>
              <w:rPr>
                <w:rFonts w:ascii="Times New Roman" w:hAnsi="Times New Roman" w:cs="Times New Roman"/>
                <w:b/>
                <w:bCs/>
              </w:rPr>
            </w:pPr>
          </w:p>
        </w:tc>
        <w:tc>
          <w:tcPr>
            <w:tcW w:w="917" w:type="dxa"/>
          </w:tcPr>
          <w:p w14:paraId="247EF182" w14:textId="77777777" w:rsidR="006E07CC" w:rsidRDefault="006E07CC" w:rsidP="00DC1AA4">
            <w:pPr>
              <w:pStyle w:val="Default"/>
              <w:jc w:val="both"/>
              <w:rPr>
                <w:rFonts w:ascii="Times New Roman" w:hAnsi="Times New Roman" w:cs="Times New Roman"/>
                <w:b/>
                <w:bCs/>
              </w:rPr>
            </w:pPr>
          </w:p>
        </w:tc>
        <w:tc>
          <w:tcPr>
            <w:tcW w:w="949" w:type="dxa"/>
          </w:tcPr>
          <w:p w14:paraId="3503CA04" w14:textId="77777777" w:rsidR="006E07CC" w:rsidRDefault="006E07CC" w:rsidP="00DC1AA4">
            <w:pPr>
              <w:pStyle w:val="Default"/>
              <w:jc w:val="both"/>
              <w:rPr>
                <w:rFonts w:ascii="Times New Roman" w:hAnsi="Times New Roman" w:cs="Times New Roman"/>
                <w:b/>
                <w:bCs/>
              </w:rPr>
            </w:pPr>
          </w:p>
        </w:tc>
        <w:tc>
          <w:tcPr>
            <w:tcW w:w="990" w:type="dxa"/>
          </w:tcPr>
          <w:p w14:paraId="6D69C15C" w14:textId="77777777" w:rsidR="006E07CC" w:rsidRDefault="006E07CC" w:rsidP="00DC1AA4">
            <w:pPr>
              <w:pStyle w:val="Default"/>
              <w:jc w:val="both"/>
              <w:rPr>
                <w:rFonts w:ascii="Times New Roman" w:hAnsi="Times New Roman" w:cs="Times New Roman"/>
                <w:b/>
                <w:bCs/>
              </w:rPr>
            </w:pPr>
          </w:p>
        </w:tc>
        <w:tc>
          <w:tcPr>
            <w:tcW w:w="1021" w:type="dxa"/>
          </w:tcPr>
          <w:p w14:paraId="570E3219" w14:textId="77777777" w:rsidR="006E07CC" w:rsidRDefault="006E07CC" w:rsidP="00DC1AA4">
            <w:pPr>
              <w:pStyle w:val="Default"/>
              <w:jc w:val="both"/>
              <w:rPr>
                <w:rFonts w:ascii="Times New Roman" w:hAnsi="Times New Roman" w:cs="Times New Roman"/>
                <w:b/>
                <w:bCs/>
              </w:rPr>
            </w:pPr>
          </w:p>
        </w:tc>
        <w:tc>
          <w:tcPr>
            <w:tcW w:w="1789" w:type="dxa"/>
          </w:tcPr>
          <w:p w14:paraId="0D2BD252" w14:textId="2FBF4030" w:rsidR="006E07CC" w:rsidRDefault="006E07CC" w:rsidP="00DC1AA4">
            <w:pPr>
              <w:pStyle w:val="Default"/>
              <w:jc w:val="both"/>
              <w:rPr>
                <w:rFonts w:ascii="Times New Roman" w:hAnsi="Times New Roman" w:cs="Times New Roman"/>
                <w:b/>
                <w:bCs/>
              </w:rPr>
            </w:pPr>
          </w:p>
        </w:tc>
        <w:tc>
          <w:tcPr>
            <w:tcW w:w="1403" w:type="dxa"/>
          </w:tcPr>
          <w:p w14:paraId="65305CD8" w14:textId="77777777" w:rsidR="006E07CC" w:rsidRDefault="006E07CC" w:rsidP="00DC1AA4">
            <w:pPr>
              <w:pStyle w:val="Default"/>
              <w:jc w:val="both"/>
              <w:rPr>
                <w:rFonts w:ascii="Times New Roman" w:hAnsi="Times New Roman" w:cs="Times New Roman"/>
                <w:b/>
                <w:bCs/>
              </w:rPr>
            </w:pPr>
          </w:p>
        </w:tc>
      </w:tr>
      <w:tr w:rsidR="006E07CC" w14:paraId="373A337F" w14:textId="77777777" w:rsidTr="006E07CC">
        <w:tc>
          <w:tcPr>
            <w:tcW w:w="996" w:type="dxa"/>
          </w:tcPr>
          <w:p w14:paraId="7C4CD5C6"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11</w:t>
            </w:r>
          </w:p>
          <w:p w14:paraId="2AB1FA54" w14:textId="77777777" w:rsidR="006E07CC" w:rsidRDefault="006E07CC" w:rsidP="00DC1AA4">
            <w:pPr>
              <w:pStyle w:val="Default"/>
              <w:jc w:val="both"/>
              <w:rPr>
                <w:rFonts w:ascii="Times New Roman" w:hAnsi="Times New Roman" w:cs="Times New Roman"/>
                <w:b/>
                <w:bCs/>
              </w:rPr>
            </w:pPr>
          </w:p>
        </w:tc>
        <w:tc>
          <w:tcPr>
            <w:tcW w:w="997" w:type="dxa"/>
          </w:tcPr>
          <w:p w14:paraId="08DD237D" w14:textId="77777777" w:rsidR="006E07CC" w:rsidRDefault="006E07CC" w:rsidP="00DC1AA4">
            <w:pPr>
              <w:pStyle w:val="Default"/>
              <w:jc w:val="both"/>
              <w:rPr>
                <w:rFonts w:ascii="Times New Roman" w:hAnsi="Times New Roman" w:cs="Times New Roman"/>
                <w:b/>
                <w:bCs/>
              </w:rPr>
            </w:pPr>
          </w:p>
        </w:tc>
        <w:tc>
          <w:tcPr>
            <w:tcW w:w="917" w:type="dxa"/>
          </w:tcPr>
          <w:p w14:paraId="26A72404" w14:textId="77777777" w:rsidR="006E07CC" w:rsidRDefault="006E07CC" w:rsidP="00DC1AA4">
            <w:pPr>
              <w:pStyle w:val="Default"/>
              <w:jc w:val="both"/>
              <w:rPr>
                <w:rFonts w:ascii="Times New Roman" w:hAnsi="Times New Roman" w:cs="Times New Roman"/>
                <w:b/>
                <w:bCs/>
              </w:rPr>
            </w:pPr>
          </w:p>
        </w:tc>
        <w:tc>
          <w:tcPr>
            <w:tcW w:w="949" w:type="dxa"/>
          </w:tcPr>
          <w:p w14:paraId="751D6A5E" w14:textId="77777777" w:rsidR="006E07CC" w:rsidRDefault="006E07CC" w:rsidP="00DC1AA4">
            <w:pPr>
              <w:pStyle w:val="Default"/>
              <w:jc w:val="both"/>
              <w:rPr>
                <w:rFonts w:ascii="Times New Roman" w:hAnsi="Times New Roman" w:cs="Times New Roman"/>
                <w:b/>
                <w:bCs/>
              </w:rPr>
            </w:pPr>
          </w:p>
        </w:tc>
        <w:tc>
          <w:tcPr>
            <w:tcW w:w="990" w:type="dxa"/>
          </w:tcPr>
          <w:p w14:paraId="04868BD7" w14:textId="77777777" w:rsidR="006E07CC" w:rsidRDefault="006E07CC" w:rsidP="00DC1AA4">
            <w:pPr>
              <w:pStyle w:val="Default"/>
              <w:jc w:val="both"/>
              <w:rPr>
                <w:rFonts w:ascii="Times New Roman" w:hAnsi="Times New Roman" w:cs="Times New Roman"/>
                <w:b/>
                <w:bCs/>
              </w:rPr>
            </w:pPr>
          </w:p>
        </w:tc>
        <w:tc>
          <w:tcPr>
            <w:tcW w:w="1021" w:type="dxa"/>
          </w:tcPr>
          <w:p w14:paraId="0E2F175C" w14:textId="77777777" w:rsidR="006E07CC" w:rsidRDefault="006E07CC" w:rsidP="00DC1AA4">
            <w:pPr>
              <w:pStyle w:val="Default"/>
              <w:jc w:val="both"/>
              <w:rPr>
                <w:rFonts w:ascii="Times New Roman" w:hAnsi="Times New Roman" w:cs="Times New Roman"/>
                <w:b/>
                <w:bCs/>
              </w:rPr>
            </w:pPr>
          </w:p>
        </w:tc>
        <w:tc>
          <w:tcPr>
            <w:tcW w:w="1789" w:type="dxa"/>
          </w:tcPr>
          <w:p w14:paraId="38AF7BF7" w14:textId="56A4DFEB" w:rsidR="006E07CC" w:rsidRDefault="006E07CC" w:rsidP="00DC1AA4">
            <w:pPr>
              <w:pStyle w:val="Default"/>
              <w:jc w:val="both"/>
              <w:rPr>
                <w:rFonts w:ascii="Times New Roman" w:hAnsi="Times New Roman" w:cs="Times New Roman"/>
                <w:b/>
                <w:bCs/>
              </w:rPr>
            </w:pPr>
          </w:p>
        </w:tc>
        <w:tc>
          <w:tcPr>
            <w:tcW w:w="1403" w:type="dxa"/>
          </w:tcPr>
          <w:p w14:paraId="3F3389CC" w14:textId="77777777" w:rsidR="006E07CC" w:rsidRDefault="006E07CC" w:rsidP="00DC1AA4">
            <w:pPr>
              <w:pStyle w:val="Default"/>
              <w:jc w:val="both"/>
              <w:rPr>
                <w:rFonts w:ascii="Times New Roman" w:hAnsi="Times New Roman" w:cs="Times New Roman"/>
                <w:b/>
                <w:bCs/>
              </w:rPr>
            </w:pPr>
          </w:p>
        </w:tc>
      </w:tr>
      <w:tr w:rsidR="006E07CC" w14:paraId="617AAB7E" w14:textId="77777777" w:rsidTr="006E07CC">
        <w:tc>
          <w:tcPr>
            <w:tcW w:w="996" w:type="dxa"/>
          </w:tcPr>
          <w:p w14:paraId="4ED6678D"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12</w:t>
            </w:r>
          </w:p>
          <w:p w14:paraId="124F72F4" w14:textId="77777777" w:rsidR="006E07CC" w:rsidRDefault="006E07CC" w:rsidP="00DC1AA4">
            <w:pPr>
              <w:pStyle w:val="Default"/>
              <w:jc w:val="both"/>
              <w:rPr>
                <w:rFonts w:ascii="Times New Roman" w:hAnsi="Times New Roman" w:cs="Times New Roman"/>
                <w:b/>
                <w:bCs/>
              </w:rPr>
            </w:pPr>
          </w:p>
        </w:tc>
        <w:tc>
          <w:tcPr>
            <w:tcW w:w="997" w:type="dxa"/>
          </w:tcPr>
          <w:p w14:paraId="0CF9AF3E" w14:textId="77777777" w:rsidR="006E07CC" w:rsidRDefault="006E07CC" w:rsidP="00DC1AA4">
            <w:pPr>
              <w:pStyle w:val="Default"/>
              <w:jc w:val="both"/>
              <w:rPr>
                <w:rFonts w:ascii="Times New Roman" w:hAnsi="Times New Roman" w:cs="Times New Roman"/>
                <w:b/>
                <w:bCs/>
              </w:rPr>
            </w:pPr>
          </w:p>
        </w:tc>
        <w:tc>
          <w:tcPr>
            <w:tcW w:w="917" w:type="dxa"/>
          </w:tcPr>
          <w:p w14:paraId="61C4A4A1" w14:textId="77777777" w:rsidR="006E07CC" w:rsidRDefault="006E07CC" w:rsidP="00DC1AA4">
            <w:pPr>
              <w:pStyle w:val="Default"/>
              <w:jc w:val="both"/>
              <w:rPr>
                <w:rFonts w:ascii="Times New Roman" w:hAnsi="Times New Roman" w:cs="Times New Roman"/>
                <w:b/>
                <w:bCs/>
              </w:rPr>
            </w:pPr>
          </w:p>
        </w:tc>
        <w:tc>
          <w:tcPr>
            <w:tcW w:w="949" w:type="dxa"/>
          </w:tcPr>
          <w:p w14:paraId="4FEC9CCA" w14:textId="77777777" w:rsidR="006E07CC" w:rsidRDefault="006E07CC" w:rsidP="00DC1AA4">
            <w:pPr>
              <w:pStyle w:val="Default"/>
              <w:jc w:val="both"/>
              <w:rPr>
                <w:rFonts w:ascii="Times New Roman" w:hAnsi="Times New Roman" w:cs="Times New Roman"/>
                <w:b/>
                <w:bCs/>
              </w:rPr>
            </w:pPr>
          </w:p>
        </w:tc>
        <w:tc>
          <w:tcPr>
            <w:tcW w:w="990" w:type="dxa"/>
          </w:tcPr>
          <w:p w14:paraId="4347C53A" w14:textId="77777777" w:rsidR="006E07CC" w:rsidRDefault="006E07CC" w:rsidP="00DC1AA4">
            <w:pPr>
              <w:pStyle w:val="Default"/>
              <w:jc w:val="both"/>
              <w:rPr>
                <w:rFonts w:ascii="Times New Roman" w:hAnsi="Times New Roman" w:cs="Times New Roman"/>
                <w:b/>
                <w:bCs/>
              </w:rPr>
            </w:pPr>
          </w:p>
        </w:tc>
        <w:tc>
          <w:tcPr>
            <w:tcW w:w="1021" w:type="dxa"/>
          </w:tcPr>
          <w:p w14:paraId="748EA8AD" w14:textId="77777777" w:rsidR="006E07CC" w:rsidRDefault="006E07CC" w:rsidP="00DC1AA4">
            <w:pPr>
              <w:pStyle w:val="Default"/>
              <w:jc w:val="both"/>
              <w:rPr>
                <w:rFonts w:ascii="Times New Roman" w:hAnsi="Times New Roman" w:cs="Times New Roman"/>
                <w:b/>
                <w:bCs/>
              </w:rPr>
            </w:pPr>
          </w:p>
        </w:tc>
        <w:tc>
          <w:tcPr>
            <w:tcW w:w="1789" w:type="dxa"/>
          </w:tcPr>
          <w:p w14:paraId="336625BA" w14:textId="3F9FE7DC" w:rsidR="006E07CC" w:rsidRDefault="006E07CC" w:rsidP="00DC1AA4">
            <w:pPr>
              <w:pStyle w:val="Default"/>
              <w:jc w:val="both"/>
              <w:rPr>
                <w:rFonts w:ascii="Times New Roman" w:hAnsi="Times New Roman" w:cs="Times New Roman"/>
                <w:b/>
                <w:bCs/>
              </w:rPr>
            </w:pPr>
          </w:p>
        </w:tc>
        <w:tc>
          <w:tcPr>
            <w:tcW w:w="1403" w:type="dxa"/>
          </w:tcPr>
          <w:p w14:paraId="70C21A5F" w14:textId="77777777" w:rsidR="006E07CC" w:rsidRDefault="006E07CC" w:rsidP="00DC1AA4">
            <w:pPr>
              <w:pStyle w:val="Default"/>
              <w:jc w:val="both"/>
              <w:rPr>
                <w:rFonts w:ascii="Times New Roman" w:hAnsi="Times New Roman" w:cs="Times New Roman"/>
                <w:b/>
                <w:bCs/>
              </w:rPr>
            </w:pPr>
          </w:p>
        </w:tc>
      </w:tr>
      <w:tr w:rsidR="006E07CC" w14:paraId="62F3F396" w14:textId="77777777" w:rsidTr="006E07CC">
        <w:tc>
          <w:tcPr>
            <w:tcW w:w="996" w:type="dxa"/>
          </w:tcPr>
          <w:p w14:paraId="3A11D9B7"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13</w:t>
            </w:r>
          </w:p>
          <w:p w14:paraId="59DA0C42" w14:textId="77777777" w:rsidR="006E07CC" w:rsidRDefault="006E07CC" w:rsidP="00DC1AA4">
            <w:pPr>
              <w:pStyle w:val="Default"/>
              <w:jc w:val="both"/>
              <w:rPr>
                <w:rFonts w:ascii="Times New Roman" w:hAnsi="Times New Roman" w:cs="Times New Roman"/>
                <w:b/>
                <w:bCs/>
              </w:rPr>
            </w:pPr>
          </w:p>
        </w:tc>
        <w:tc>
          <w:tcPr>
            <w:tcW w:w="997" w:type="dxa"/>
          </w:tcPr>
          <w:p w14:paraId="1D152475" w14:textId="77777777" w:rsidR="006E07CC" w:rsidRDefault="006E07CC" w:rsidP="00DC1AA4">
            <w:pPr>
              <w:pStyle w:val="Default"/>
              <w:jc w:val="both"/>
              <w:rPr>
                <w:rFonts w:ascii="Times New Roman" w:hAnsi="Times New Roman" w:cs="Times New Roman"/>
                <w:b/>
                <w:bCs/>
              </w:rPr>
            </w:pPr>
          </w:p>
        </w:tc>
        <w:tc>
          <w:tcPr>
            <w:tcW w:w="917" w:type="dxa"/>
          </w:tcPr>
          <w:p w14:paraId="4F24663C" w14:textId="77777777" w:rsidR="006E07CC" w:rsidRDefault="006E07CC" w:rsidP="00DC1AA4">
            <w:pPr>
              <w:pStyle w:val="Default"/>
              <w:jc w:val="both"/>
              <w:rPr>
                <w:rFonts w:ascii="Times New Roman" w:hAnsi="Times New Roman" w:cs="Times New Roman"/>
                <w:b/>
                <w:bCs/>
              </w:rPr>
            </w:pPr>
          </w:p>
        </w:tc>
        <w:tc>
          <w:tcPr>
            <w:tcW w:w="949" w:type="dxa"/>
          </w:tcPr>
          <w:p w14:paraId="4272DB72" w14:textId="77777777" w:rsidR="006E07CC" w:rsidRDefault="006E07CC" w:rsidP="00DC1AA4">
            <w:pPr>
              <w:pStyle w:val="Default"/>
              <w:jc w:val="both"/>
              <w:rPr>
                <w:rFonts w:ascii="Times New Roman" w:hAnsi="Times New Roman" w:cs="Times New Roman"/>
                <w:b/>
                <w:bCs/>
              </w:rPr>
            </w:pPr>
          </w:p>
        </w:tc>
        <w:tc>
          <w:tcPr>
            <w:tcW w:w="990" w:type="dxa"/>
          </w:tcPr>
          <w:p w14:paraId="4B59817A" w14:textId="77777777" w:rsidR="006E07CC" w:rsidRDefault="006E07CC" w:rsidP="00DC1AA4">
            <w:pPr>
              <w:pStyle w:val="Default"/>
              <w:jc w:val="both"/>
              <w:rPr>
                <w:rFonts w:ascii="Times New Roman" w:hAnsi="Times New Roman" w:cs="Times New Roman"/>
                <w:b/>
                <w:bCs/>
              </w:rPr>
            </w:pPr>
          </w:p>
        </w:tc>
        <w:tc>
          <w:tcPr>
            <w:tcW w:w="1021" w:type="dxa"/>
          </w:tcPr>
          <w:p w14:paraId="6E08DE6E" w14:textId="77777777" w:rsidR="006E07CC" w:rsidRDefault="006E07CC" w:rsidP="00DC1AA4">
            <w:pPr>
              <w:pStyle w:val="Default"/>
              <w:jc w:val="both"/>
              <w:rPr>
                <w:rFonts w:ascii="Times New Roman" w:hAnsi="Times New Roman" w:cs="Times New Roman"/>
                <w:b/>
                <w:bCs/>
              </w:rPr>
            </w:pPr>
          </w:p>
        </w:tc>
        <w:tc>
          <w:tcPr>
            <w:tcW w:w="1789" w:type="dxa"/>
          </w:tcPr>
          <w:p w14:paraId="43C8EFB9" w14:textId="1FE9F92C" w:rsidR="006E07CC" w:rsidRDefault="006E07CC" w:rsidP="00DC1AA4">
            <w:pPr>
              <w:pStyle w:val="Default"/>
              <w:jc w:val="both"/>
              <w:rPr>
                <w:rFonts w:ascii="Times New Roman" w:hAnsi="Times New Roman" w:cs="Times New Roman"/>
                <w:b/>
                <w:bCs/>
              </w:rPr>
            </w:pPr>
          </w:p>
        </w:tc>
        <w:tc>
          <w:tcPr>
            <w:tcW w:w="1403" w:type="dxa"/>
          </w:tcPr>
          <w:p w14:paraId="0EA17436" w14:textId="77777777" w:rsidR="006E07CC" w:rsidRDefault="006E07CC" w:rsidP="00DC1AA4">
            <w:pPr>
              <w:pStyle w:val="Default"/>
              <w:jc w:val="both"/>
              <w:rPr>
                <w:rFonts w:ascii="Times New Roman" w:hAnsi="Times New Roman" w:cs="Times New Roman"/>
                <w:b/>
                <w:bCs/>
              </w:rPr>
            </w:pPr>
          </w:p>
        </w:tc>
      </w:tr>
      <w:tr w:rsidR="006E07CC" w14:paraId="2CBC3FEC" w14:textId="77777777" w:rsidTr="006E07CC">
        <w:tc>
          <w:tcPr>
            <w:tcW w:w="996" w:type="dxa"/>
          </w:tcPr>
          <w:p w14:paraId="43D4B5A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14</w:t>
            </w:r>
          </w:p>
          <w:p w14:paraId="5248D028" w14:textId="77777777" w:rsidR="006E07CC" w:rsidRDefault="006E07CC" w:rsidP="00DC1AA4">
            <w:pPr>
              <w:pStyle w:val="Default"/>
              <w:jc w:val="both"/>
              <w:rPr>
                <w:rFonts w:ascii="Times New Roman" w:hAnsi="Times New Roman" w:cs="Times New Roman"/>
                <w:b/>
                <w:bCs/>
              </w:rPr>
            </w:pPr>
          </w:p>
        </w:tc>
        <w:tc>
          <w:tcPr>
            <w:tcW w:w="997" w:type="dxa"/>
          </w:tcPr>
          <w:p w14:paraId="4E66733C" w14:textId="77777777" w:rsidR="006E07CC" w:rsidRDefault="006E07CC" w:rsidP="00DC1AA4">
            <w:pPr>
              <w:pStyle w:val="Default"/>
              <w:jc w:val="both"/>
              <w:rPr>
                <w:rFonts w:ascii="Times New Roman" w:hAnsi="Times New Roman" w:cs="Times New Roman"/>
                <w:b/>
                <w:bCs/>
              </w:rPr>
            </w:pPr>
          </w:p>
        </w:tc>
        <w:tc>
          <w:tcPr>
            <w:tcW w:w="917" w:type="dxa"/>
          </w:tcPr>
          <w:p w14:paraId="4B5FA36E" w14:textId="77777777" w:rsidR="006E07CC" w:rsidRDefault="006E07CC" w:rsidP="00DC1AA4">
            <w:pPr>
              <w:pStyle w:val="Default"/>
              <w:jc w:val="both"/>
              <w:rPr>
                <w:rFonts w:ascii="Times New Roman" w:hAnsi="Times New Roman" w:cs="Times New Roman"/>
                <w:b/>
                <w:bCs/>
              </w:rPr>
            </w:pPr>
          </w:p>
        </w:tc>
        <w:tc>
          <w:tcPr>
            <w:tcW w:w="949" w:type="dxa"/>
          </w:tcPr>
          <w:p w14:paraId="2F0D9C9C" w14:textId="77777777" w:rsidR="006E07CC" w:rsidRDefault="006E07CC" w:rsidP="00DC1AA4">
            <w:pPr>
              <w:pStyle w:val="Default"/>
              <w:jc w:val="both"/>
              <w:rPr>
                <w:rFonts w:ascii="Times New Roman" w:hAnsi="Times New Roman" w:cs="Times New Roman"/>
                <w:b/>
                <w:bCs/>
              </w:rPr>
            </w:pPr>
          </w:p>
        </w:tc>
        <w:tc>
          <w:tcPr>
            <w:tcW w:w="990" w:type="dxa"/>
          </w:tcPr>
          <w:p w14:paraId="383DEADC" w14:textId="77777777" w:rsidR="006E07CC" w:rsidRDefault="006E07CC" w:rsidP="00DC1AA4">
            <w:pPr>
              <w:pStyle w:val="Default"/>
              <w:jc w:val="both"/>
              <w:rPr>
                <w:rFonts w:ascii="Times New Roman" w:hAnsi="Times New Roman" w:cs="Times New Roman"/>
                <w:b/>
                <w:bCs/>
              </w:rPr>
            </w:pPr>
          </w:p>
        </w:tc>
        <w:tc>
          <w:tcPr>
            <w:tcW w:w="1021" w:type="dxa"/>
          </w:tcPr>
          <w:p w14:paraId="64DA3BEF" w14:textId="77777777" w:rsidR="006E07CC" w:rsidRDefault="006E07CC" w:rsidP="00DC1AA4">
            <w:pPr>
              <w:pStyle w:val="Default"/>
              <w:jc w:val="both"/>
              <w:rPr>
                <w:rFonts w:ascii="Times New Roman" w:hAnsi="Times New Roman" w:cs="Times New Roman"/>
                <w:b/>
                <w:bCs/>
              </w:rPr>
            </w:pPr>
          </w:p>
        </w:tc>
        <w:tc>
          <w:tcPr>
            <w:tcW w:w="1789" w:type="dxa"/>
          </w:tcPr>
          <w:p w14:paraId="3A67B9C3" w14:textId="654A0CCF" w:rsidR="006E07CC" w:rsidRDefault="006E07CC" w:rsidP="00DC1AA4">
            <w:pPr>
              <w:pStyle w:val="Default"/>
              <w:jc w:val="both"/>
              <w:rPr>
                <w:rFonts w:ascii="Times New Roman" w:hAnsi="Times New Roman" w:cs="Times New Roman"/>
                <w:b/>
                <w:bCs/>
              </w:rPr>
            </w:pPr>
          </w:p>
        </w:tc>
        <w:tc>
          <w:tcPr>
            <w:tcW w:w="1403" w:type="dxa"/>
          </w:tcPr>
          <w:p w14:paraId="384E3E63" w14:textId="77777777" w:rsidR="006E07CC" w:rsidRDefault="006E07CC" w:rsidP="00DC1AA4">
            <w:pPr>
              <w:pStyle w:val="Default"/>
              <w:jc w:val="both"/>
              <w:rPr>
                <w:rFonts w:ascii="Times New Roman" w:hAnsi="Times New Roman" w:cs="Times New Roman"/>
                <w:b/>
                <w:bCs/>
              </w:rPr>
            </w:pPr>
          </w:p>
        </w:tc>
      </w:tr>
    </w:tbl>
    <w:p w14:paraId="4CED000C" w14:textId="77777777" w:rsidR="00FE6758" w:rsidRPr="00DC1AA4" w:rsidRDefault="00FE6758" w:rsidP="00DC1AA4">
      <w:pPr>
        <w:pStyle w:val="Default"/>
        <w:jc w:val="both"/>
        <w:rPr>
          <w:rFonts w:ascii="Times New Roman" w:hAnsi="Times New Roman" w:cs="Times New Roman"/>
          <w:b/>
          <w:bCs/>
        </w:rPr>
      </w:pPr>
    </w:p>
    <w:p w14:paraId="3B27B8DB" w14:textId="77777777" w:rsidR="00306EEA" w:rsidRPr="00C952D4" w:rsidRDefault="00306EEA" w:rsidP="00306EEA">
      <w:pPr>
        <w:pStyle w:val="Default"/>
        <w:rPr>
          <w:rFonts w:ascii="Times New Roman" w:hAnsi="Times New Roman" w:cs="Times New Roman"/>
          <w:sz w:val="22"/>
          <w:szCs w:val="22"/>
        </w:rPr>
      </w:pPr>
      <w:r w:rsidRPr="00C952D4">
        <w:rPr>
          <w:rFonts w:ascii="Times New Roman" w:hAnsi="Times New Roman" w:cs="Times New Roman"/>
          <w:b/>
          <w:bCs/>
          <w:sz w:val="22"/>
          <w:szCs w:val="22"/>
        </w:rPr>
        <w:t xml:space="preserve">Uygulama Öğretmeninin Adı Soyadı: ……………………………………………………………. </w:t>
      </w:r>
    </w:p>
    <w:p w14:paraId="4F33B0B1" w14:textId="77777777" w:rsidR="00FF00D9" w:rsidRPr="00C952D4" w:rsidRDefault="00FF00D9" w:rsidP="006E07CC">
      <w:pPr>
        <w:pStyle w:val="Default"/>
        <w:rPr>
          <w:rFonts w:ascii="Times New Roman" w:hAnsi="Times New Roman" w:cs="Times New Roman"/>
          <w:b/>
          <w:bCs/>
          <w:sz w:val="22"/>
          <w:szCs w:val="22"/>
        </w:rPr>
      </w:pPr>
    </w:p>
    <w:p w14:paraId="0D0E553D" w14:textId="77777777" w:rsidR="00FF00D9" w:rsidRPr="00C952D4" w:rsidRDefault="00FF00D9" w:rsidP="00306EEA">
      <w:pPr>
        <w:pStyle w:val="Default"/>
        <w:ind w:left="6372" w:firstLine="708"/>
        <w:rPr>
          <w:rFonts w:ascii="Times New Roman" w:hAnsi="Times New Roman" w:cs="Times New Roman"/>
          <w:b/>
          <w:bCs/>
          <w:sz w:val="22"/>
          <w:szCs w:val="22"/>
        </w:rPr>
      </w:pPr>
    </w:p>
    <w:p w14:paraId="79E8BDF4" w14:textId="77777777" w:rsidR="00306EEA" w:rsidRPr="00C952D4" w:rsidRDefault="00306EEA" w:rsidP="00306EEA">
      <w:pPr>
        <w:pStyle w:val="Default"/>
        <w:ind w:left="6372" w:firstLine="708"/>
        <w:rPr>
          <w:rFonts w:ascii="Times New Roman" w:hAnsi="Times New Roman" w:cs="Times New Roman"/>
          <w:sz w:val="22"/>
          <w:szCs w:val="22"/>
        </w:rPr>
      </w:pPr>
      <w:r w:rsidRPr="00C952D4">
        <w:rPr>
          <w:rFonts w:ascii="Times New Roman" w:hAnsi="Times New Roman" w:cs="Times New Roman"/>
          <w:b/>
          <w:bCs/>
          <w:sz w:val="22"/>
          <w:szCs w:val="22"/>
        </w:rPr>
        <w:t xml:space="preserve">Okul Müdürü </w:t>
      </w:r>
    </w:p>
    <w:p w14:paraId="447E4D20" w14:textId="6AA337E6" w:rsidR="00A568C0" w:rsidRPr="00C952D4" w:rsidRDefault="00306EEA" w:rsidP="006E07CC">
      <w:pPr>
        <w:pStyle w:val="Default"/>
        <w:ind w:left="6372" w:firstLine="708"/>
        <w:jc w:val="both"/>
        <w:rPr>
          <w:rFonts w:ascii="Times New Roman" w:hAnsi="Times New Roman" w:cs="Times New Roman"/>
          <w:b/>
          <w:bCs/>
          <w:sz w:val="22"/>
          <w:szCs w:val="22"/>
        </w:rPr>
      </w:pPr>
      <w:r w:rsidRPr="00C952D4">
        <w:rPr>
          <w:rFonts w:ascii="Times New Roman" w:hAnsi="Times New Roman" w:cs="Times New Roman"/>
          <w:b/>
          <w:bCs/>
          <w:sz w:val="22"/>
          <w:szCs w:val="22"/>
        </w:rPr>
        <w:t>İmza/Tarih</w:t>
      </w:r>
    </w:p>
    <w:p w14:paraId="3C61A5BC" w14:textId="77777777" w:rsidR="00A568C0" w:rsidRPr="00C952D4" w:rsidRDefault="00A568C0" w:rsidP="00FF00D9">
      <w:pPr>
        <w:pStyle w:val="Default"/>
        <w:jc w:val="both"/>
        <w:rPr>
          <w:rFonts w:ascii="Times New Roman" w:hAnsi="Times New Roman" w:cs="Times New Roman"/>
          <w:b/>
          <w:bCs/>
        </w:rPr>
      </w:pPr>
    </w:p>
    <w:p w14:paraId="091FE05D" w14:textId="3988E455" w:rsidR="00A568C0" w:rsidRDefault="00A568C0" w:rsidP="00FF00D9">
      <w:pPr>
        <w:pStyle w:val="Default"/>
        <w:jc w:val="both"/>
        <w:rPr>
          <w:rFonts w:ascii="Times New Roman" w:hAnsi="Times New Roman" w:cs="Times New Roman"/>
          <w:b/>
          <w:bCs/>
        </w:rPr>
      </w:pPr>
    </w:p>
    <w:p w14:paraId="53AC647F" w14:textId="17985141" w:rsidR="00732417" w:rsidRDefault="00732417" w:rsidP="00FF00D9">
      <w:pPr>
        <w:pStyle w:val="Default"/>
        <w:jc w:val="both"/>
        <w:rPr>
          <w:rFonts w:ascii="Times New Roman" w:hAnsi="Times New Roman" w:cs="Times New Roman"/>
          <w:b/>
          <w:bCs/>
        </w:rPr>
      </w:pPr>
    </w:p>
    <w:p w14:paraId="4971DA6B" w14:textId="2FD5105E" w:rsidR="00732417" w:rsidRDefault="00732417" w:rsidP="00FF00D9">
      <w:pPr>
        <w:pStyle w:val="Default"/>
        <w:jc w:val="both"/>
        <w:rPr>
          <w:rFonts w:ascii="Times New Roman" w:hAnsi="Times New Roman" w:cs="Times New Roman"/>
          <w:b/>
          <w:bCs/>
        </w:rPr>
      </w:pPr>
    </w:p>
    <w:p w14:paraId="1BE1A34B" w14:textId="77777777" w:rsidR="00732417" w:rsidRDefault="00732417" w:rsidP="00FF00D9">
      <w:pPr>
        <w:pStyle w:val="Default"/>
        <w:jc w:val="both"/>
        <w:rPr>
          <w:rFonts w:ascii="Times New Roman" w:hAnsi="Times New Roman" w:cs="Times New Roman"/>
          <w:b/>
          <w:bCs/>
        </w:rPr>
      </w:pPr>
    </w:p>
    <w:p w14:paraId="4ADA8511" w14:textId="77777777" w:rsidR="00820B59" w:rsidRDefault="00820B59" w:rsidP="00FF00D9">
      <w:pPr>
        <w:pStyle w:val="Default"/>
        <w:jc w:val="both"/>
        <w:rPr>
          <w:rFonts w:ascii="Times New Roman" w:hAnsi="Times New Roman" w:cs="Times New Roman"/>
          <w:b/>
          <w:bCs/>
        </w:rPr>
      </w:pPr>
    </w:p>
    <w:p w14:paraId="26EEF2B4" w14:textId="57B3132A" w:rsidR="00A568C0" w:rsidDel="001E677D" w:rsidRDefault="00537E8B" w:rsidP="00FF00D9">
      <w:pPr>
        <w:pStyle w:val="Default"/>
        <w:jc w:val="both"/>
        <w:rPr>
          <w:del w:id="276" w:author="Ali KIRKSEKİZ" w:date="2024-03-04T00:02:00Z"/>
          <w:rFonts w:ascii="Times New Roman" w:hAnsi="Times New Roman" w:cs="Times New Roman"/>
          <w:b/>
          <w:bCs/>
        </w:rPr>
      </w:pPr>
      <w:r w:rsidRPr="00FF00D9">
        <w:rPr>
          <w:rFonts w:ascii="Times New Roman" w:hAnsi="Times New Roman" w:cs="Times New Roman"/>
          <w:b/>
          <w:bCs/>
        </w:rPr>
        <w:t xml:space="preserve">EK 4. </w:t>
      </w:r>
      <w:r w:rsidR="00C952D4">
        <w:rPr>
          <w:rFonts w:ascii="Times New Roman" w:hAnsi="Times New Roman" w:cs="Times New Roman"/>
          <w:b/>
          <w:bCs/>
        </w:rPr>
        <w:t xml:space="preserve">Günlük </w:t>
      </w:r>
      <w:r w:rsidRPr="00FF00D9">
        <w:rPr>
          <w:rFonts w:ascii="Times New Roman" w:hAnsi="Times New Roman" w:cs="Times New Roman"/>
          <w:b/>
          <w:bCs/>
        </w:rPr>
        <w:t>Ders Planı Formatı</w:t>
      </w:r>
    </w:p>
    <w:p w14:paraId="0BF30E6C" w14:textId="77777777" w:rsidR="001E677D" w:rsidRDefault="001E677D" w:rsidP="00FF00D9">
      <w:pPr>
        <w:pStyle w:val="Default"/>
        <w:jc w:val="both"/>
        <w:rPr>
          <w:ins w:id="277" w:author="SUBU" w:date="2024-03-05T11:17:00Z"/>
          <w:rFonts w:ascii="Times New Roman" w:hAnsi="Times New Roman" w:cs="Times New Roman"/>
          <w:b/>
          <w:bCs/>
        </w:rPr>
      </w:pPr>
    </w:p>
    <w:p w14:paraId="28A1544D" w14:textId="77777777" w:rsidR="005E16A3" w:rsidRDefault="005E16A3" w:rsidP="00FF00D9">
      <w:pPr>
        <w:pStyle w:val="Default"/>
        <w:jc w:val="both"/>
        <w:rPr>
          <w:rFonts w:ascii="Times New Roman" w:hAnsi="Times New Roman" w:cs="Times New Roman"/>
          <w:b/>
          <w:bCs/>
        </w:rPr>
      </w:pPr>
    </w:p>
    <w:p w14:paraId="41669272" w14:textId="77777777" w:rsidR="00A618DA" w:rsidRPr="001E677D" w:rsidRDefault="00A618DA" w:rsidP="00A618DA">
      <w:pPr>
        <w:spacing w:after="0" w:line="240" w:lineRule="auto"/>
        <w:jc w:val="center"/>
        <w:rPr>
          <w:rFonts w:ascii="Calibri" w:eastAsia="Times New Roman" w:hAnsi="Calibri" w:cs="Times New Roman"/>
          <w:b/>
          <w:lang w:eastAsia="tr-TR"/>
          <w:rPrChange w:id="278" w:author="SUBU" w:date="2024-03-05T11:17:00Z">
            <w:rPr>
              <w:rFonts w:ascii="Calibri" w:eastAsia="Times New Roman" w:hAnsi="Calibri" w:cs="Times New Roman"/>
              <w:b/>
              <w:color w:val="FF0000"/>
              <w:lang w:eastAsia="tr-TR"/>
            </w:rPr>
          </w:rPrChange>
        </w:rPr>
      </w:pPr>
      <w:r w:rsidRPr="001E677D">
        <w:rPr>
          <w:rFonts w:ascii="Calibri" w:eastAsia="Times New Roman" w:hAnsi="Calibri" w:cs="Times New Roman"/>
          <w:b/>
          <w:lang w:eastAsia="tr-TR"/>
          <w:rPrChange w:id="279" w:author="SUBU" w:date="2024-03-05T11:17:00Z">
            <w:rPr>
              <w:rFonts w:ascii="Calibri" w:eastAsia="Times New Roman" w:hAnsi="Calibri" w:cs="Times New Roman"/>
              <w:b/>
              <w:color w:val="FF0000"/>
              <w:lang w:eastAsia="tr-TR"/>
            </w:rPr>
          </w:rPrChange>
        </w:rPr>
        <w:t>GÜNLÜK DERS PLANI</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886"/>
        <w:gridCol w:w="2493"/>
        <w:gridCol w:w="23"/>
        <w:gridCol w:w="1848"/>
        <w:gridCol w:w="770"/>
      </w:tblGrid>
      <w:tr w:rsidR="00A618DA" w:rsidRPr="00A618DA" w14:paraId="6006A160" w14:textId="77777777" w:rsidTr="00A618DA">
        <w:tc>
          <w:tcPr>
            <w:tcW w:w="7207" w:type="dxa"/>
            <w:gridSpan w:val="3"/>
          </w:tcPr>
          <w:p w14:paraId="170CF4AF" w14:textId="77777777" w:rsidR="00A618DA" w:rsidRPr="00A618DA" w:rsidRDefault="00A618DA" w:rsidP="00A618DA">
            <w:pPr>
              <w:spacing w:after="0" w:line="240" w:lineRule="auto"/>
              <w:rPr>
                <w:rFonts w:ascii="Calibri" w:eastAsia="Times New Roman" w:hAnsi="Calibri" w:cs="Times New Roman"/>
                <w:b/>
                <w:lang w:eastAsia="tr-TR"/>
              </w:rPr>
            </w:pPr>
            <w:proofErr w:type="gramStart"/>
            <w:r w:rsidRPr="00A618DA">
              <w:rPr>
                <w:rFonts w:ascii="Calibri" w:eastAsia="Times New Roman" w:hAnsi="Calibri" w:cs="Times New Roman"/>
                <w:b/>
                <w:lang w:eastAsia="tr-TR"/>
              </w:rPr>
              <w:t>……………………….…………</w:t>
            </w:r>
            <w:proofErr w:type="gramEnd"/>
            <w:r w:rsidRPr="00A618DA">
              <w:rPr>
                <w:rFonts w:ascii="Calibri" w:eastAsia="Times New Roman" w:hAnsi="Calibri" w:cs="Times New Roman"/>
                <w:b/>
                <w:lang w:eastAsia="tr-TR"/>
              </w:rPr>
              <w:t>MESLEKİ VE TEKNİK ANADOLU LİSESİ</w:t>
            </w:r>
          </w:p>
        </w:tc>
        <w:tc>
          <w:tcPr>
            <w:tcW w:w="2641" w:type="dxa"/>
            <w:gridSpan w:val="3"/>
          </w:tcPr>
          <w:p w14:paraId="6713AC2C"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b/>
                <w:lang w:eastAsia="tr-TR"/>
              </w:rPr>
              <w:t>TARİH: ...-…</w:t>
            </w:r>
            <w:r w:rsidRPr="00A618DA">
              <w:rPr>
                <w:rFonts w:ascii="Calibri" w:eastAsia="Times New Roman" w:hAnsi="Calibri" w:cs="Times New Roman"/>
                <w:lang w:eastAsia="tr-TR"/>
              </w:rPr>
              <w:t xml:space="preserve"> /</w:t>
            </w:r>
            <w:proofErr w:type="gramStart"/>
            <w:r w:rsidRPr="00A618DA">
              <w:rPr>
                <w:rFonts w:ascii="Calibri" w:eastAsia="Times New Roman" w:hAnsi="Calibri" w:cs="Times New Roman"/>
                <w:lang w:eastAsia="tr-TR"/>
              </w:rPr>
              <w:t>….</w:t>
            </w:r>
            <w:proofErr w:type="gramEnd"/>
            <w:r w:rsidRPr="00A618DA">
              <w:rPr>
                <w:rFonts w:ascii="Calibri" w:eastAsia="Times New Roman" w:hAnsi="Calibri" w:cs="Times New Roman"/>
                <w:lang w:eastAsia="tr-TR"/>
              </w:rPr>
              <w:t>/202…</w:t>
            </w:r>
          </w:p>
        </w:tc>
      </w:tr>
      <w:tr w:rsidR="00A618DA" w:rsidRPr="00A618DA" w14:paraId="6C4DA1E0" w14:textId="77777777" w:rsidTr="00A618DA">
        <w:trPr>
          <w:cantSplit/>
        </w:trPr>
        <w:tc>
          <w:tcPr>
            <w:tcW w:w="9848" w:type="dxa"/>
            <w:gridSpan w:val="6"/>
            <w:shd w:val="clear" w:color="auto" w:fill="FFFF00"/>
          </w:tcPr>
          <w:p w14:paraId="1F8CC581" w14:textId="77777777" w:rsidR="00A618DA" w:rsidRPr="00A618DA" w:rsidRDefault="00A618DA" w:rsidP="00A618DA">
            <w:pPr>
              <w:spacing w:after="0" w:line="240" w:lineRule="auto"/>
              <w:jc w:val="center"/>
              <w:rPr>
                <w:rFonts w:ascii="Calibri" w:eastAsia="Times New Roman" w:hAnsi="Calibri" w:cs="Times New Roman"/>
                <w:lang w:eastAsia="tr-TR"/>
              </w:rPr>
            </w:pPr>
            <w:r w:rsidRPr="00A618DA">
              <w:rPr>
                <w:rFonts w:ascii="Calibri" w:eastAsia="Times New Roman" w:hAnsi="Calibri" w:cs="Times New Roman"/>
                <w:b/>
                <w:lang w:eastAsia="tr-TR"/>
              </w:rPr>
              <w:t>1. BÖLÜM</w:t>
            </w:r>
          </w:p>
        </w:tc>
      </w:tr>
      <w:tr w:rsidR="00A618DA" w:rsidRPr="00A618DA" w14:paraId="6433676D" w14:textId="77777777" w:rsidTr="00A618DA">
        <w:trPr>
          <w:cantSplit/>
        </w:trPr>
        <w:tc>
          <w:tcPr>
            <w:tcW w:w="3828" w:type="dxa"/>
          </w:tcPr>
          <w:p w14:paraId="663D60C2" w14:textId="77777777" w:rsidR="00A618DA" w:rsidRPr="00A618DA" w:rsidRDefault="00A618DA" w:rsidP="00A618DA">
            <w:pPr>
              <w:spacing w:after="0" w:line="240" w:lineRule="auto"/>
              <w:rPr>
                <w:rFonts w:ascii="Calibri" w:eastAsia="Times New Roman" w:hAnsi="Calibri" w:cs="Times New Roman"/>
                <w:b/>
                <w:lang w:eastAsia="tr-TR"/>
              </w:rPr>
            </w:pPr>
            <w:r w:rsidRPr="00A618DA">
              <w:rPr>
                <w:rFonts w:ascii="Calibri" w:eastAsia="Times New Roman" w:hAnsi="Calibri" w:cs="Times New Roman"/>
                <w:b/>
                <w:lang w:eastAsia="tr-TR"/>
              </w:rPr>
              <w:t>DERSİN ADI</w:t>
            </w:r>
          </w:p>
        </w:tc>
        <w:tc>
          <w:tcPr>
            <w:tcW w:w="3402" w:type="dxa"/>
            <w:gridSpan w:val="3"/>
          </w:tcPr>
          <w:p w14:paraId="5BB5D010" w14:textId="77777777" w:rsidR="00A618DA" w:rsidRPr="00A618DA" w:rsidRDefault="00A618DA" w:rsidP="00A618DA">
            <w:pPr>
              <w:spacing w:after="0" w:line="240" w:lineRule="auto"/>
              <w:rPr>
                <w:rFonts w:ascii="Calibri" w:eastAsia="Times New Roman" w:hAnsi="Calibri" w:cs="Times New Roman"/>
                <w:lang w:eastAsia="tr-TR"/>
              </w:rPr>
            </w:pPr>
          </w:p>
        </w:tc>
        <w:tc>
          <w:tcPr>
            <w:tcW w:w="1848" w:type="dxa"/>
          </w:tcPr>
          <w:p w14:paraId="68FBCAA1"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b/>
                <w:lang w:eastAsia="tr-TR"/>
              </w:rPr>
              <w:t>SINIF / SINIFLAR</w:t>
            </w:r>
          </w:p>
        </w:tc>
        <w:tc>
          <w:tcPr>
            <w:tcW w:w="770" w:type="dxa"/>
          </w:tcPr>
          <w:p w14:paraId="1E997402" w14:textId="77777777" w:rsidR="00A618DA" w:rsidRPr="00A618DA" w:rsidRDefault="00A618DA" w:rsidP="00A618DA">
            <w:pPr>
              <w:spacing w:after="0" w:line="240" w:lineRule="auto"/>
              <w:rPr>
                <w:rFonts w:ascii="Calibri" w:eastAsia="Times New Roman" w:hAnsi="Calibri" w:cs="Times New Roman"/>
                <w:lang w:eastAsia="tr-TR"/>
              </w:rPr>
            </w:pPr>
          </w:p>
        </w:tc>
      </w:tr>
      <w:tr w:rsidR="00A618DA" w:rsidRPr="00A618DA" w14:paraId="2CC9AC26" w14:textId="77777777" w:rsidTr="00A618DA">
        <w:trPr>
          <w:cantSplit/>
        </w:trPr>
        <w:tc>
          <w:tcPr>
            <w:tcW w:w="3828" w:type="dxa"/>
          </w:tcPr>
          <w:p w14:paraId="3AFEC447" w14:textId="77777777" w:rsidR="00A618DA" w:rsidRPr="00A618DA" w:rsidRDefault="00A618DA" w:rsidP="00A618DA">
            <w:pPr>
              <w:spacing w:after="0" w:line="240" w:lineRule="auto"/>
              <w:rPr>
                <w:rFonts w:ascii="Calibri" w:eastAsia="Times New Roman" w:hAnsi="Calibri" w:cs="Times New Roman"/>
                <w:b/>
                <w:lang w:eastAsia="tr-TR"/>
              </w:rPr>
            </w:pPr>
            <w:r w:rsidRPr="00A618DA">
              <w:rPr>
                <w:rFonts w:ascii="Calibri" w:eastAsia="Times New Roman" w:hAnsi="Calibri" w:cs="Times New Roman"/>
                <w:b/>
                <w:lang w:eastAsia="tr-TR"/>
              </w:rPr>
              <w:t>ÜNİTENİN / KONUNUN / MODÜLÜN ADI</w:t>
            </w:r>
          </w:p>
        </w:tc>
        <w:tc>
          <w:tcPr>
            <w:tcW w:w="6020" w:type="dxa"/>
            <w:gridSpan w:val="5"/>
          </w:tcPr>
          <w:p w14:paraId="5ABCA951" w14:textId="77777777" w:rsidR="00A618DA" w:rsidRPr="00A618DA" w:rsidRDefault="00A618DA" w:rsidP="00A618DA">
            <w:pPr>
              <w:spacing w:after="0" w:line="240" w:lineRule="auto"/>
              <w:rPr>
                <w:rFonts w:ascii="Calibri" w:eastAsia="Times New Roman" w:hAnsi="Calibri" w:cs="Times New Roman"/>
                <w:b/>
                <w:lang w:eastAsia="tr-TR"/>
              </w:rPr>
            </w:pPr>
          </w:p>
        </w:tc>
      </w:tr>
      <w:tr w:rsidR="00A618DA" w:rsidRPr="00A618DA" w14:paraId="52793337" w14:textId="77777777" w:rsidTr="00A618DA">
        <w:trPr>
          <w:cantSplit/>
        </w:trPr>
        <w:tc>
          <w:tcPr>
            <w:tcW w:w="3828" w:type="dxa"/>
          </w:tcPr>
          <w:p w14:paraId="468A7D48" w14:textId="77777777" w:rsidR="00A618DA" w:rsidRPr="00A618DA" w:rsidRDefault="00A618DA" w:rsidP="00A618DA">
            <w:pPr>
              <w:spacing w:after="0" w:line="240" w:lineRule="auto"/>
              <w:rPr>
                <w:rFonts w:ascii="Calibri" w:eastAsia="Times New Roman" w:hAnsi="Calibri" w:cs="Times New Roman"/>
                <w:b/>
                <w:lang w:eastAsia="tr-TR"/>
              </w:rPr>
            </w:pPr>
            <w:r w:rsidRPr="00A618DA">
              <w:rPr>
                <w:rFonts w:ascii="Calibri" w:eastAsia="Times New Roman" w:hAnsi="Calibri" w:cs="Times New Roman"/>
                <w:b/>
                <w:lang w:eastAsia="tr-TR"/>
              </w:rPr>
              <w:t>KONULAR</w:t>
            </w:r>
          </w:p>
        </w:tc>
        <w:tc>
          <w:tcPr>
            <w:tcW w:w="6020" w:type="dxa"/>
            <w:gridSpan w:val="5"/>
          </w:tcPr>
          <w:p w14:paraId="49F50308"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1.</w:t>
            </w:r>
          </w:p>
          <w:p w14:paraId="57821582"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2.</w:t>
            </w:r>
          </w:p>
          <w:p w14:paraId="348000A2"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3.</w:t>
            </w:r>
          </w:p>
          <w:p w14:paraId="2DA5099D"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4.</w:t>
            </w:r>
          </w:p>
          <w:p w14:paraId="2F6E9FCE"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5.</w:t>
            </w:r>
          </w:p>
        </w:tc>
      </w:tr>
      <w:tr w:rsidR="00A618DA" w:rsidRPr="00A618DA" w14:paraId="08002100" w14:textId="77777777" w:rsidTr="00A618DA">
        <w:trPr>
          <w:cantSplit/>
        </w:trPr>
        <w:tc>
          <w:tcPr>
            <w:tcW w:w="3828" w:type="dxa"/>
          </w:tcPr>
          <w:p w14:paraId="0203A89C" w14:textId="77777777" w:rsidR="00A618DA" w:rsidRPr="00A618DA" w:rsidRDefault="00A618DA" w:rsidP="00A618DA">
            <w:pPr>
              <w:spacing w:after="0" w:line="240" w:lineRule="auto"/>
              <w:rPr>
                <w:rFonts w:ascii="Calibri" w:eastAsia="Times New Roman" w:hAnsi="Calibri" w:cs="Times New Roman"/>
                <w:b/>
                <w:sz w:val="20"/>
                <w:szCs w:val="20"/>
                <w:lang w:eastAsia="tr-TR"/>
              </w:rPr>
            </w:pPr>
            <w:r w:rsidRPr="00A618DA">
              <w:rPr>
                <w:rFonts w:ascii="Calibri" w:eastAsia="Times New Roman" w:hAnsi="Calibri" w:cs="Times New Roman"/>
                <w:b/>
                <w:sz w:val="20"/>
                <w:szCs w:val="20"/>
                <w:lang w:eastAsia="tr-TR"/>
              </w:rPr>
              <w:t>ÖNERİLEN SÜRE</w:t>
            </w:r>
          </w:p>
        </w:tc>
        <w:tc>
          <w:tcPr>
            <w:tcW w:w="6020" w:type="dxa"/>
            <w:gridSpan w:val="5"/>
          </w:tcPr>
          <w:p w14:paraId="6168188D" w14:textId="77777777" w:rsidR="00A618DA" w:rsidRPr="00A618DA" w:rsidRDefault="00A618DA" w:rsidP="00A618DA">
            <w:pPr>
              <w:spacing w:after="0" w:line="240" w:lineRule="auto"/>
              <w:rPr>
                <w:rFonts w:ascii="Calibri" w:eastAsia="Times New Roman" w:hAnsi="Calibri" w:cs="Times New Roman"/>
                <w:sz w:val="20"/>
                <w:szCs w:val="20"/>
                <w:lang w:eastAsia="tr-TR"/>
              </w:rPr>
            </w:pPr>
            <w:r w:rsidRPr="00A618DA">
              <w:rPr>
                <w:rFonts w:ascii="Calibri" w:eastAsia="Times New Roman" w:hAnsi="Calibri" w:cs="Times New Roman"/>
                <w:sz w:val="20"/>
                <w:szCs w:val="20"/>
                <w:lang w:eastAsia="tr-TR"/>
              </w:rPr>
              <w:t>…………… SAAT</w:t>
            </w:r>
          </w:p>
        </w:tc>
      </w:tr>
      <w:tr w:rsidR="00A618DA" w:rsidRPr="00A618DA" w14:paraId="50DC08F5" w14:textId="77777777" w:rsidTr="00A618DA">
        <w:trPr>
          <w:cantSplit/>
        </w:trPr>
        <w:tc>
          <w:tcPr>
            <w:tcW w:w="9848" w:type="dxa"/>
            <w:gridSpan w:val="6"/>
            <w:shd w:val="clear" w:color="auto" w:fill="FFFF00"/>
          </w:tcPr>
          <w:p w14:paraId="3E80F0F6" w14:textId="77777777" w:rsidR="00A618DA" w:rsidRPr="00A618DA" w:rsidRDefault="00A618DA" w:rsidP="00A618DA">
            <w:pPr>
              <w:spacing w:after="0" w:line="240" w:lineRule="auto"/>
              <w:jc w:val="center"/>
              <w:rPr>
                <w:rFonts w:ascii="Calibri" w:eastAsia="Times New Roman" w:hAnsi="Calibri" w:cs="Times New Roman"/>
                <w:lang w:eastAsia="tr-TR"/>
              </w:rPr>
            </w:pPr>
            <w:r w:rsidRPr="00A618DA">
              <w:rPr>
                <w:rFonts w:ascii="Calibri" w:eastAsia="Times New Roman" w:hAnsi="Calibri" w:cs="Times New Roman"/>
                <w:b/>
                <w:lang w:eastAsia="tr-TR"/>
              </w:rPr>
              <w:t>2. BÖLÜM</w:t>
            </w:r>
          </w:p>
        </w:tc>
      </w:tr>
      <w:tr w:rsidR="00A618DA" w:rsidRPr="00A618DA" w14:paraId="3D72BF68" w14:textId="77777777" w:rsidTr="00A618DA">
        <w:trPr>
          <w:cantSplit/>
        </w:trPr>
        <w:tc>
          <w:tcPr>
            <w:tcW w:w="9848" w:type="dxa"/>
            <w:gridSpan w:val="6"/>
          </w:tcPr>
          <w:p w14:paraId="31AF2E72" w14:textId="77777777" w:rsidR="00A618DA" w:rsidRPr="00A618DA" w:rsidRDefault="00A618DA" w:rsidP="00A618DA">
            <w:pPr>
              <w:spacing w:after="0" w:line="240" w:lineRule="auto"/>
              <w:rPr>
                <w:rFonts w:ascii="Calibri" w:eastAsia="Times New Roman" w:hAnsi="Calibri" w:cs="Times New Roman"/>
                <w:b/>
                <w:lang w:eastAsia="tr-TR"/>
              </w:rPr>
            </w:pPr>
            <w:r w:rsidRPr="00A618DA">
              <w:rPr>
                <w:rFonts w:ascii="Calibri" w:eastAsia="Times New Roman" w:hAnsi="Calibri" w:cs="Times New Roman"/>
                <w:b/>
                <w:lang w:eastAsia="tr-TR"/>
              </w:rPr>
              <w:t>ÖĞRENCİ KAZANIMLARI/HEDEF VE DAVRANIŞLAR</w:t>
            </w:r>
          </w:p>
          <w:p w14:paraId="28958EED"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1.</w:t>
            </w:r>
          </w:p>
          <w:p w14:paraId="0C98E6D4"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2.</w:t>
            </w:r>
          </w:p>
          <w:p w14:paraId="60DC067D"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3.</w:t>
            </w:r>
          </w:p>
          <w:p w14:paraId="73F1E171"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4.</w:t>
            </w:r>
          </w:p>
          <w:p w14:paraId="2162ABCE"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5.</w:t>
            </w:r>
          </w:p>
        </w:tc>
      </w:tr>
      <w:tr w:rsidR="00A618DA" w:rsidRPr="00A618DA" w14:paraId="61BD24E4" w14:textId="77777777" w:rsidTr="00A618DA">
        <w:trPr>
          <w:cantSplit/>
        </w:trPr>
        <w:tc>
          <w:tcPr>
            <w:tcW w:w="4714" w:type="dxa"/>
            <w:gridSpan w:val="2"/>
          </w:tcPr>
          <w:p w14:paraId="19552D70" w14:textId="77777777" w:rsidR="00A618DA" w:rsidRPr="00A618DA" w:rsidRDefault="00A618DA" w:rsidP="00A618DA">
            <w:pPr>
              <w:spacing w:after="0" w:line="240" w:lineRule="auto"/>
              <w:rPr>
                <w:rFonts w:ascii="Calibri" w:eastAsia="Times New Roman" w:hAnsi="Calibri" w:cs="Times New Roman"/>
                <w:b/>
                <w:lang w:eastAsia="tr-TR"/>
              </w:rPr>
            </w:pPr>
            <w:r w:rsidRPr="00A618DA">
              <w:rPr>
                <w:rFonts w:ascii="Calibri" w:eastAsia="Times New Roman" w:hAnsi="Calibri" w:cs="Times New Roman"/>
                <w:b/>
                <w:lang w:eastAsia="tr-TR"/>
              </w:rPr>
              <w:t>GÜVENLİK ÖNLEMLERİ (VARSA)</w:t>
            </w:r>
          </w:p>
        </w:tc>
        <w:tc>
          <w:tcPr>
            <w:tcW w:w="5134" w:type="dxa"/>
            <w:gridSpan w:val="4"/>
          </w:tcPr>
          <w:p w14:paraId="73BCE98A" w14:textId="77777777" w:rsidR="00A618DA" w:rsidRPr="00A618DA" w:rsidRDefault="00A618DA" w:rsidP="00A618DA">
            <w:pPr>
              <w:spacing w:after="0" w:line="240" w:lineRule="auto"/>
              <w:rPr>
                <w:rFonts w:ascii="Calibri" w:eastAsia="Times New Roman" w:hAnsi="Calibri" w:cs="Times New Roman"/>
                <w:lang w:eastAsia="tr-TR"/>
              </w:rPr>
            </w:pPr>
          </w:p>
        </w:tc>
      </w:tr>
      <w:tr w:rsidR="00A618DA" w:rsidRPr="00A618DA" w14:paraId="5EE19F24" w14:textId="77777777" w:rsidTr="00A618DA">
        <w:trPr>
          <w:cantSplit/>
        </w:trPr>
        <w:tc>
          <w:tcPr>
            <w:tcW w:w="4714" w:type="dxa"/>
            <w:gridSpan w:val="2"/>
          </w:tcPr>
          <w:p w14:paraId="259E6F1D" w14:textId="77777777" w:rsidR="00A618DA" w:rsidRPr="00A618DA" w:rsidRDefault="00A618DA" w:rsidP="00A618DA">
            <w:pPr>
              <w:spacing w:after="0" w:line="240" w:lineRule="auto"/>
              <w:rPr>
                <w:rFonts w:ascii="Calibri" w:eastAsia="Times New Roman" w:hAnsi="Calibri" w:cs="Times New Roman"/>
                <w:b/>
                <w:lang w:eastAsia="tr-TR"/>
              </w:rPr>
            </w:pPr>
            <w:r w:rsidRPr="00A618DA">
              <w:rPr>
                <w:rFonts w:ascii="Calibri" w:eastAsia="Times New Roman" w:hAnsi="Calibri" w:cs="Times New Roman"/>
                <w:b/>
                <w:lang w:eastAsia="tr-TR"/>
              </w:rPr>
              <w:t>ÖĞRETME, ÖĞRENME YÖNTEM VE TEKNİKLERİ</w:t>
            </w:r>
          </w:p>
        </w:tc>
        <w:tc>
          <w:tcPr>
            <w:tcW w:w="5134" w:type="dxa"/>
            <w:gridSpan w:val="4"/>
          </w:tcPr>
          <w:p w14:paraId="4A196C93" w14:textId="77777777" w:rsidR="00A618DA" w:rsidRPr="00A618DA" w:rsidRDefault="00A618DA" w:rsidP="00A618DA">
            <w:pPr>
              <w:spacing w:after="0" w:line="240" w:lineRule="auto"/>
              <w:rPr>
                <w:rFonts w:ascii="Calibri" w:eastAsia="Times New Roman" w:hAnsi="Calibri" w:cs="Times New Roman"/>
                <w:sz w:val="18"/>
                <w:szCs w:val="18"/>
                <w:lang w:eastAsia="tr-TR"/>
              </w:rPr>
            </w:pPr>
            <w:r w:rsidRPr="00A618DA">
              <w:rPr>
                <w:rFonts w:ascii="Calibri" w:eastAsia="Times New Roman" w:hAnsi="Calibri" w:cs="Times New Roman"/>
                <w:b/>
                <w:color w:val="FF0000"/>
                <w:sz w:val="18"/>
                <w:szCs w:val="18"/>
                <w:lang w:eastAsia="tr-TR"/>
              </w:rPr>
              <w:t xml:space="preserve">O </w:t>
            </w:r>
            <w:r w:rsidRPr="00A618DA">
              <w:rPr>
                <w:rFonts w:ascii="Calibri" w:eastAsia="Times New Roman" w:hAnsi="Calibri" w:cs="Times New Roman"/>
                <w:sz w:val="18"/>
                <w:szCs w:val="18"/>
                <w:lang w:eastAsia="tr-TR"/>
              </w:rPr>
              <w:t xml:space="preserve">ANLATIM </w:t>
            </w:r>
            <w:r w:rsidRPr="00A618DA">
              <w:rPr>
                <w:rFonts w:ascii="Calibri" w:eastAsia="Times New Roman" w:hAnsi="Calibri" w:cs="Times New Roman"/>
                <w:b/>
                <w:color w:val="FF0000"/>
                <w:sz w:val="18"/>
                <w:szCs w:val="18"/>
                <w:lang w:eastAsia="tr-TR"/>
              </w:rPr>
              <w:t xml:space="preserve">O </w:t>
            </w:r>
            <w:r w:rsidRPr="00A618DA">
              <w:rPr>
                <w:rFonts w:ascii="Calibri" w:eastAsia="Times New Roman" w:hAnsi="Calibri" w:cs="Times New Roman"/>
                <w:sz w:val="18"/>
                <w:szCs w:val="18"/>
                <w:lang w:eastAsia="tr-TR"/>
              </w:rPr>
              <w:t xml:space="preserve">TEKRAR </w:t>
            </w:r>
            <w:r w:rsidRPr="00A618DA">
              <w:rPr>
                <w:rFonts w:ascii="Calibri" w:eastAsia="Times New Roman" w:hAnsi="Calibri" w:cs="Times New Roman"/>
                <w:b/>
                <w:color w:val="FF0000"/>
                <w:sz w:val="18"/>
                <w:szCs w:val="18"/>
                <w:lang w:eastAsia="tr-TR"/>
              </w:rPr>
              <w:t xml:space="preserve">O </w:t>
            </w:r>
            <w:r w:rsidRPr="00A618DA">
              <w:rPr>
                <w:rFonts w:ascii="Calibri" w:eastAsia="Times New Roman" w:hAnsi="Calibri" w:cs="Times New Roman"/>
                <w:sz w:val="18"/>
                <w:szCs w:val="18"/>
                <w:lang w:eastAsia="tr-TR"/>
              </w:rPr>
              <w:t xml:space="preserve">ÇİZİM </w:t>
            </w:r>
            <w:r w:rsidRPr="00A618DA">
              <w:rPr>
                <w:rFonts w:ascii="Calibri" w:eastAsia="Times New Roman" w:hAnsi="Calibri" w:cs="Times New Roman"/>
                <w:b/>
                <w:color w:val="FF0000"/>
                <w:sz w:val="18"/>
                <w:szCs w:val="18"/>
                <w:lang w:eastAsia="tr-TR"/>
              </w:rPr>
              <w:t xml:space="preserve">O </w:t>
            </w:r>
            <w:r w:rsidRPr="00A618DA">
              <w:rPr>
                <w:rFonts w:ascii="Calibri" w:eastAsia="Times New Roman" w:hAnsi="Calibri" w:cs="Times New Roman"/>
                <w:sz w:val="18"/>
                <w:szCs w:val="18"/>
                <w:lang w:eastAsia="tr-TR"/>
              </w:rPr>
              <w:t xml:space="preserve">DENEY </w:t>
            </w:r>
            <w:r w:rsidRPr="00A618DA">
              <w:rPr>
                <w:rFonts w:ascii="Calibri" w:eastAsia="Times New Roman" w:hAnsi="Calibri" w:cs="Times New Roman"/>
                <w:b/>
                <w:color w:val="FF0000"/>
                <w:sz w:val="18"/>
                <w:szCs w:val="18"/>
                <w:lang w:eastAsia="tr-TR"/>
              </w:rPr>
              <w:t xml:space="preserve">O </w:t>
            </w:r>
            <w:r w:rsidRPr="00A618DA">
              <w:rPr>
                <w:rFonts w:ascii="Calibri" w:eastAsia="Times New Roman" w:hAnsi="Calibri" w:cs="Times New Roman"/>
                <w:sz w:val="18"/>
                <w:szCs w:val="18"/>
                <w:lang w:eastAsia="tr-TR"/>
              </w:rPr>
              <w:t xml:space="preserve">GÖZLEM </w:t>
            </w:r>
          </w:p>
          <w:p w14:paraId="4C67105A"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b/>
                <w:color w:val="FF0000"/>
                <w:sz w:val="18"/>
                <w:szCs w:val="18"/>
                <w:lang w:eastAsia="tr-TR"/>
              </w:rPr>
              <w:t xml:space="preserve">O </w:t>
            </w:r>
            <w:r w:rsidRPr="00A618DA">
              <w:rPr>
                <w:rFonts w:ascii="Calibri" w:eastAsia="Times New Roman" w:hAnsi="Calibri" w:cs="Times New Roman"/>
                <w:sz w:val="18"/>
                <w:szCs w:val="18"/>
                <w:lang w:eastAsia="tr-TR"/>
              </w:rPr>
              <w:t xml:space="preserve">UYGULAMA </w:t>
            </w:r>
            <w:r w:rsidRPr="00A618DA">
              <w:rPr>
                <w:rFonts w:ascii="Calibri" w:eastAsia="Times New Roman" w:hAnsi="Calibri" w:cs="Times New Roman"/>
                <w:b/>
                <w:color w:val="FF0000"/>
                <w:sz w:val="18"/>
                <w:szCs w:val="18"/>
                <w:lang w:eastAsia="tr-TR"/>
              </w:rPr>
              <w:t xml:space="preserve">O </w:t>
            </w:r>
            <w:r w:rsidRPr="00A618DA">
              <w:rPr>
                <w:rFonts w:ascii="Calibri" w:eastAsia="Times New Roman" w:hAnsi="Calibri" w:cs="Times New Roman"/>
                <w:sz w:val="18"/>
                <w:szCs w:val="18"/>
                <w:lang w:eastAsia="tr-TR"/>
              </w:rPr>
              <w:t xml:space="preserve">DENEY SETİ İLE UYGULAMA </w:t>
            </w:r>
            <w:r w:rsidRPr="00A618DA">
              <w:rPr>
                <w:rFonts w:ascii="Calibri" w:eastAsia="Times New Roman" w:hAnsi="Calibri" w:cs="Times New Roman"/>
                <w:b/>
                <w:color w:val="FF0000"/>
                <w:sz w:val="18"/>
                <w:szCs w:val="18"/>
                <w:lang w:eastAsia="tr-TR"/>
              </w:rPr>
              <w:t xml:space="preserve">O </w:t>
            </w:r>
            <w:r w:rsidRPr="00A618DA">
              <w:rPr>
                <w:rFonts w:ascii="Calibri" w:eastAsia="Times New Roman" w:hAnsi="Calibri" w:cs="Times New Roman"/>
                <w:sz w:val="18"/>
                <w:szCs w:val="18"/>
                <w:lang w:eastAsia="tr-TR"/>
              </w:rPr>
              <w:t xml:space="preserve">BİLGİSAYAR ORTAMINDA UYGULAMA </w:t>
            </w:r>
            <w:r w:rsidRPr="00A618DA">
              <w:rPr>
                <w:rFonts w:ascii="Calibri" w:eastAsia="Times New Roman" w:hAnsi="Calibri" w:cs="Times New Roman"/>
                <w:b/>
                <w:color w:val="FF0000"/>
                <w:sz w:val="18"/>
                <w:szCs w:val="18"/>
                <w:lang w:eastAsia="tr-TR"/>
              </w:rPr>
              <w:t xml:space="preserve">O </w:t>
            </w:r>
            <w:r w:rsidRPr="00A618DA">
              <w:rPr>
                <w:rFonts w:ascii="Calibri" w:eastAsia="Times New Roman" w:hAnsi="Calibri" w:cs="Times New Roman"/>
                <w:sz w:val="18"/>
                <w:szCs w:val="18"/>
                <w:lang w:eastAsia="tr-TR"/>
              </w:rPr>
              <w:t>GÖSTEREREK YAPTIRMA</w:t>
            </w:r>
          </w:p>
        </w:tc>
      </w:tr>
      <w:tr w:rsidR="00A618DA" w:rsidRPr="00A618DA" w14:paraId="28ECD323" w14:textId="77777777" w:rsidTr="00A618DA">
        <w:trPr>
          <w:cantSplit/>
        </w:trPr>
        <w:tc>
          <w:tcPr>
            <w:tcW w:w="4714" w:type="dxa"/>
            <w:gridSpan w:val="2"/>
            <w:vAlign w:val="center"/>
          </w:tcPr>
          <w:p w14:paraId="6354235C" w14:textId="77777777" w:rsidR="00A618DA" w:rsidRPr="00A618DA" w:rsidRDefault="00A618DA" w:rsidP="00A618DA">
            <w:pPr>
              <w:spacing w:after="0" w:line="240" w:lineRule="auto"/>
              <w:rPr>
                <w:rFonts w:ascii="Calibri" w:eastAsia="Times New Roman" w:hAnsi="Calibri" w:cs="Times New Roman"/>
                <w:b/>
                <w:lang w:eastAsia="tr-TR"/>
              </w:rPr>
            </w:pPr>
            <w:r w:rsidRPr="00A618DA">
              <w:rPr>
                <w:rFonts w:ascii="Calibri" w:eastAsia="Times New Roman" w:hAnsi="Calibri" w:cs="Times New Roman"/>
                <w:b/>
                <w:lang w:eastAsia="tr-TR"/>
              </w:rPr>
              <w:t xml:space="preserve">KULLANILAN ÖĞRETİM TEKNOLOJİLERİ, ARAÇ-GEREÇLER VE KAYNAKÇA </w:t>
            </w:r>
          </w:p>
        </w:tc>
        <w:tc>
          <w:tcPr>
            <w:tcW w:w="5134" w:type="dxa"/>
            <w:gridSpan w:val="4"/>
            <w:vAlign w:val="center"/>
          </w:tcPr>
          <w:p w14:paraId="2DDD5AF0" w14:textId="77777777" w:rsidR="00A618DA" w:rsidRPr="00A618DA" w:rsidRDefault="00A618DA" w:rsidP="00A618DA">
            <w:pPr>
              <w:spacing w:after="0" w:line="240" w:lineRule="auto"/>
              <w:rPr>
                <w:rFonts w:ascii="Calibri" w:eastAsia="Times New Roman" w:hAnsi="Calibri" w:cs="Times New Roman"/>
                <w:sz w:val="20"/>
                <w:szCs w:val="20"/>
                <w:lang w:eastAsia="tr-TR"/>
              </w:rPr>
            </w:pPr>
            <w:r w:rsidRPr="00A618DA">
              <w:rPr>
                <w:rFonts w:ascii="Calibri" w:eastAsia="Times New Roman" w:hAnsi="Calibri" w:cs="Times New Roman"/>
                <w:b/>
                <w:color w:val="FF0000"/>
                <w:sz w:val="20"/>
                <w:szCs w:val="20"/>
                <w:lang w:eastAsia="tr-TR"/>
              </w:rPr>
              <w:t xml:space="preserve">O </w:t>
            </w:r>
            <w:r w:rsidRPr="00A618DA">
              <w:rPr>
                <w:rFonts w:ascii="Calibri" w:eastAsia="Times New Roman" w:hAnsi="Calibri" w:cs="Times New Roman"/>
                <w:sz w:val="20"/>
                <w:szCs w:val="20"/>
                <w:lang w:eastAsia="tr-TR"/>
              </w:rPr>
              <w:t>Öğretmenin ders notları</w:t>
            </w:r>
          </w:p>
          <w:p w14:paraId="1FF66CDA" w14:textId="77777777" w:rsidR="00A618DA" w:rsidRPr="00A618DA" w:rsidRDefault="00A618DA" w:rsidP="00A618DA">
            <w:pPr>
              <w:spacing w:after="0" w:line="240" w:lineRule="auto"/>
              <w:rPr>
                <w:rFonts w:ascii="Calibri" w:eastAsia="Times New Roman" w:hAnsi="Calibri" w:cs="Times New Roman"/>
                <w:sz w:val="20"/>
                <w:szCs w:val="20"/>
                <w:lang w:eastAsia="tr-TR"/>
              </w:rPr>
            </w:pPr>
            <w:r w:rsidRPr="00A618DA">
              <w:rPr>
                <w:rFonts w:ascii="Calibri" w:eastAsia="Times New Roman" w:hAnsi="Calibri" w:cs="Times New Roman"/>
                <w:b/>
                <w:color w:val="FF0000"/>
                <w:sz w:val="20"/>
                <w:szCs w:val="20"/>
                <w:lang w:eastAsia="tr-TR"/>
              </w:rPr>
              <w:t xml:space="preserve">O </w:t>
            </w:r>
            <w:r w:rsidRPr="00A618DA">
              <w:rPr>
                <w:rFonts w:ascii="Calibri" w:eastAsia="Times New Roman" w:hAnsi="Calibri" w:cs="Times New Roman"/>
                <w:sz w:val="20"/>
                <w:szCs w:val="20"/>
                <w:lang w:eastAsia="tr-TR"/>
              </w:rPr>
              <w:t>Ders kitabı</w:t>
            </w:r>
          </w:p>
          <w:p w14:paraId="4BBA9B7F" w14:textId="77777777" w:rsidR="00A618DA" w:rsidRPr="00A618DA" w:rsidRDefault="00A618DA" w:rsidP="00A618DA">
            <w:pPr>
              <w:spacing w:after="0" w:line="240" w:lineRule="auto"/>
              <w:rPr>
                <w:rFonts w:ascii="Calibri" w:eastAsia="Times New Roman" w:hAnsi="Calibri" w:cs="Times New Roman"/>
                <w:sz w:val="20"/>
                <w:szCs w:val="20"/>
                <w:lang w:eastAsia="tr-TR"/>
              </w:rPr>
            </w:pPr>
            <w:r w:rsidRPr="00A618DA">
              <w:rPr>
                <w:rFonts w:ascii="Calibri" w:eastAsia="Times New Roman" w:hAnsi="Calibri" w:cs="Times New Roman"/>
                <w:b/>
                <w:color w:val="FF0000"/>
                <w:sz w:val="20"/>
                <w:szCs w:val="20"/>
                <w:lang w:eastAsia="tr-TR"/>
              </w:rPr>
              <w:t xml:space="preserve">O </w:t>
            </w:r>
            <w:r w:rsidRPr="00A618DA">
              <w:rPr>
                <w:rFonts w:ascii="Calibri" w:eastAsia="Times New Roman" w:hAnsi="Calibri" w:cs="Times New Roman"/>
                <w:sz w:val="20"/>
                <w:szCs w:val="20"/>
                <w:lang w:eastAsia="tr-TR"/>
              </w:rPr>
              <w:t>Dersin modül kitabı</w:t>
            </w:r>
          </w:p>
          <w:p w14:paraId="50EC28BC" w14:textId="77777777" w:rsidR="00A618DA" w:rsidRPr="00A618DA" w:rsidRDefault="00A618DA" w:rsidP="00A618DA">
            <w:pPr>
              <w:spacing w:after="0" w:line="240" w:lineRule="auto"/>
              <w:rPr>
                <w:rFonts w:ascii="Calibri" w:eastAsia="Times New Roman" w:hAnsi="Calibri" w:cs="Times New Roman"/>
                <w:sz w:val="20"/>
                <w:szCs w:val="20"/>
                <w:lang w:eastAsia="tr-TR"/>
              </w:rPr>
            </w:pPr>
            <w:r w:rsidRPr="00A618DA">
              <w:rPr>
                <w:rFonts w:ascii="Calibri" w:eastAsia="Times New Roman" w:hAnsi="Calibri" w:cs="Times New Roman"/>
                <w:b/>
                <w:color w:val="FF0000"/>
                <w:sz w:val="20"/>
                <w:szCs w:val="20"/>
                <w:lang w:eastAsia="tr-TR"/>
              </w:rPr>
              <w:t xml:space="preserve">O </w:t>
            </w:r>
            <w:r w:rsidRPr="00A618DA">
              <w:rPr>
                <w:rFonts w:ascii="Calibri" w:eastAsia="Times New Roman" w:hAnsi="Calibri" w:cs="Times New Roman"/>
                <w:sz w:val="20"/>
                <w:szCs w:val="20"/>
                <w:lang w:eastAsia="tr-TR"/>
              </w:rPr>
              <w:t>Uygulama araç-gereçleri</w:t>
            </w:r>
          </w:p>
          <w:p w14:paraId="0EE386B9"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b/>
                <w:color w:val="FF0000"/>
                <w:sz w:val="20"/>
                <w:szCs w:val="20"/>
                <w:lang w:eastAsia="tr-TR"/>
              </w:rPr>
              <w:t xml:space="preserve">O </w:t>
            </w:r>
            <w:r w:rsidRPr="00A618DA">
              <w:rPr>
                <w:rFonts w:ascii="Calibri" w:eastAsia="Times New Roman" w:hAnsi="Calibri" w:cs="Times New Roman"/>
                <w:sz w:val="20"/>
                <w:szCs w:val="20"/>
                <w:lang w:eastAsia="tr-TR"/>
              </w:rPr>
              <w:t>Bilgisayar, etkileşimli tahta</w:t>
            </w:r>
            <w:r w:rsidRPr="00A618DA">
              <w:rPr>
                <w:rFonts w:ascii="Calibri" w:eastAsia="Times New Roman" w:hAnsi="Calibri" w:cs="Times New Roman"/>
                <w:lang w:eastAsia="tr-TR"/>
              </w:rPr>
              <w:t xml:space="preserve"> </w:t>
            </w:r>
          </w:p>
        </w:tc>
      </w:tr>
      <w:tr w:rsidR="00A618DA" w:rsidRPr="00A618DA" w14:paraId="5BBD1F51" w14:textId="77777777" w:rsidTr="00A618DA">
        <w:trPr>
          <w:cantSplit/>
          <w:trHeight w:val="1681"/>
        </w:trPr>
        <w:tc>
          <w:tcPr>
            <w:tcW w:w="9848" w:type="dxa"/>
            <w:gridSpan w:val="6"/>
          </w:tcPr>
          <w:p w14:paraId="1C510A2E" w14:textId="77777777" w:rsidR="00A618DA" w:rsidRPr="00A618DA" w:rsidRDefault="00A618DA" w:rsidP="00A618DA">
            <w:pPr>
              <w:spacing w:after="0" w:line="240" w:lineRule="auto"/>
              <w:jc w:val="center"/>
              <w:rPr>
                <w:rFonts w:ascii="Calibri" w:eastAsia="Times New Roman" w:hAnsi="Calibri" w:cs="Times New Roman"/>
                <w:b/>
                <w:lang w:eastAsia="tr-TR"/>
              </w:rPr>
            </w:pPr>
            <w:r w:rsidRPr="00A618DA">
              <w:rPr>
                <w:rFonts w:ascii="Calibri" w:eastAsia="Times New Roman" w:hAnsi="Calibri" w:cs="Times New Roman"/>
                <w:b/>
                <w:lang w:eastAsia="tr-TR"/>
              </w:rPr>
              <w:t>ÖĞRETME-ÖĞRENME ETKİNLİKLERİ</w:t>
            </w:r>
          </w:p>
          <w:p w14:paraId="6C005635" w14:textId="77777777" w:rsidR="00A618DA" w:rsidRPr="00A618DA" w:rsidRDefault="00A618DA" w:rsidP="00A618DA">
            <w:pPr>
              <w:autoSpaceDE w:val="0"/>
              <w:autoSpaceDN w:val="0"/>
              <w:adjustRightInd w:val="0"/>
              <w:spacing w:after="0" w:line="240" w:lineRule="auto"/>
              <w:ind w:left="-5"/>
              <w:rPr>
                <w:rFonts w:ascii="Calibri" w:eastAsia="Times New Roman" w:hAnsi="Calibri" w:cs="Times New Roman"/>
                <w:lang w:eastAsia="tr-TR"/>
              </w:rPr>
            </w:pPr>
            <w:r w:rsidRPr="00A618DA">
              <w:rPr>
                <w:rFonts w:ascii="Calibri" w:eastAsia="Times New Roman" w:hAnsi="Calibri" w:cs="Times New Roman"/>
                <w:lang w:eastAsia="tr-TR"/>
              </w:rPr>
              <w:t>1.</w:t>
            </w:r>
          </w:p>
          <w:p w14:paraId="63F824BD" w14:textId="77777777" w:rsidR="00A618DA" w:rsidRPr="00A618DA" w:rsidRDefault="00A618DA" w:rsidP="00A618DA">
            <w:pPr>
              <w:autoSpaceDE w:val="0"/>
              <w:autoSpaceDN w:val="0"/>
              <w:adjustRightInd w:val="0"/>
              <w:spacing w:after="0" w:line="240" w:lineRule="auto"/>
              <w:ind w:left="-5"/>
              <w:rPr>
                <w:rFonts w:ascii="Calibri" w:eastAsia="Times New Roman" w:hAnsi="Calibri" w:cs="Times New Roman"/>
                <w:lang w:eastAsia="tr-TR"/>
              </w:rPr>
            </w:pPr>
            <w:r w:rsidRPr="00A618DA">
              <w:rPr>
                <w:rFonts w:ascii="Calibri" w:eastAsia="Times New Roman" w:hAnsi="Calibri" w:cs="Times New Roman"/>
                <w:lang w:eastAsia="tr-TR"/>
              </w:rPr>
              <w:t>2.</w:t>
            </w:r>
          </w:p>
          <w:p w14:paraId="41A65FAB" w14:textId="77777777" w:rsidR="00A618DA" w:rsidRPr="00A618DA" w:rsidRDefault="00A618DA" w:rsidP="00A618DA">
            <w:pPr>
              <w:autoSpaceDE w:val="0"/>
              <w:autoSpaceDN w:val="0"/>
              <w:adjustRightInd w:val="0"/>
              <w:spacing w:after="0" w:line="240" w:lineRule="auto"/>
              <w:ind w:left="-5"/>
              <w:rPr>
                <w:rFonts w:ascii="Calibri" w:eastAsia="Times New Roman" w:hAnsi="Calibri" w:cs="Times New Roman"/>
                <w:lang w:eastAsia="tr-TR"/>
              </w:rPr>
            </w:pPr>
            <w:r w:rsidRPr="00A618DA">
              <w:rPr>
                <w:rFonts w:ascii="Calibri" w:eastAsia="Times New Roman" w:hAnsi="Calibri" w:cs="Times New Roman"/>
                <w:lang w:eastAsia="tr-TR"/>
              </w:rPr>
              <w:t>3.</w:t>
            </w:r>
          </w:p>
          <w:p w14:paraId="26B10A60" w14:textId="77777777" w:rsidR="00A618DA" w:rsidRPr="00A618DA" w:rsidRDefault="00A618DA" w:rsidP="00A618DA">
            <w:pPr>
              <w:autoSpaceDE w:val="0"/>
              <w:autoSpaceDN w:val="0"/>
              <w:adjustRightInd w:val="0"/>
              <w:spacing w:after="0" w:line="240" w:lineRule="auto"/>
              <w:ind w:left="-5"/>
              <w:rPr>
                <w:rFonts w:ascii="Calibri" w:eastAsia="Times New Roman" w:hAnsi="Calibri" w:cs="Times New Roman"/>
                <w:lang w:eastAsia="tr-TR"/>
              </w:rPr>
            </w:pPr>
            <w:r w:rsidRPr="00A618DA">
              <w:rPr>
                <w:rFonts w:ascii="Calibri" w:eastAsia="Times New Roman" w:hAnsi="Calibri" w:cs="Times New Roman"/>
                <w:lang w:eastAsia="tr-TR"/>
              </w:rPr>
              <w:t>4.</w:t>
            </w:r>
          </w:p>
          <w:p w14:paraId="70E7C3E3" w14:textId="77777777" w:rsidR="00A618DA" w:rsidRPr="00A618DA" w:rsidRDefault="00A618DA" w:rsidP="00A618DA">
            <w:pPr>
              <w:autoSpaceDE w:val="0"/>
              <w:autoSpaceDN w:val="0"/>
              <w:adjustRightInd w:val="0"/>
              <w:spacing w:after="0" w:line="240" w:lineRule="auto"/>
              <w:ind w:left="-5"/>
              <w:rPr>
                <w:rFonts w:ascii="Calibri" w:eastAsia="Times New Roman" w:hAnsi="Calibri" w:cs="Times New Roman"/>
                <w:lang w:eastAsia="tr-TR"/>
              </w:rPr>
            </w:pPr>
            <w:r w:rsidRPr="00A618DA">
              <w:rPr>
                <w:rFonts w:ascii="Calibri" w:eastAsia="Times New Roman" w:hAnsi="Calibri" w:cs="Times New Roman"/>
                <w:lang w:eastAsia="tr-TR"/>
              </w:rPr>
              <w:t>5.</w:t>
            </w:r>
          </w:p>
        </w:tc>
      </w:tr>
      <w:tr w:rsidR="00A618DA" w:rsidRPr="00A618DA" w14:paraId="7080E93A" w14:textId="77777777" w:rsidTr="00A618DA">
        <w:trPr>
          <w:cantSplit/>
        </w:trPr>
        <w:tc>
          <w:tcPr>
            <w:tcW w:w="9848" w:type="dxa"/>
            <w:gridSpan w:val="6"/>
            <w:shd w:val="clear" w:color="auto" w:fill="FFFF00"/>
          </w:tcPr>
          <w:p w14:paraId="326070B3" w14:textId="77777777" w:rsidR="00A618DA" w:rsidRPr="00A618DA" w:rsidRDefault="00A618DA" w:rsidP="00A618DA">
            <w:pPr>
              <w:spacing w:after="0" w:line="240" w:lineRule="auto"/>
              <w:jc w:val="center"/>
              <w:rPr>
                <w:rFonts w:ascii="Calibri" w:eastAsia="Times New Roman" w:hAnsi="Calibri" w:cs="Times New Roman"/>
                <w:b/>
                <w:lang w:eastAsia="tr-TR"/>
              </w:rPr>
            </w:pPr>
            <w:r w:rsidRPr="00A618DA">
              <w:rPr>
                <w:rFonts w:ascii="Calibri" w:eastAsia="Times New Roman" w:hAnsi="Calibri" w:cs="Times New Roman"/>
                <w:b/>
                <w:lang w:eastAsia="tr-TR"/>
              </w:rPr>
              <w:t>3. BÖLÜM</w:t>
            </w:r>
          </w:p>
        </w:tc>
      </w:tr>
      <w:tr w:rsidR="00A618DA" w:rsidRPr="00A618DA" w14:paraId="0B4CFE2A" w14:textId="77777777" w:rsidTr="00A618DA">
        <w:trPr>
          <w:cantSplit/>
        </w:trPr>
        <w:tc>
          <w:tcPr>
            <w:tcW w:w="4714" w:type="dxa"/>
            <w:gridSpan w:val="2"/>
          </w:tcPr>
          <w:p w14:paraId="2DAF9500" w14:textId="77777777" w:rsidR="00A618DA" w:rsidRPr="00A618DA" w:rsidRDefault="00A618DA" w:rsidP="00A618DA">
            <w:pPr>
              <w:spacing w:after="0" w:line="240" w:lineRule="auto"/>
              <w:rPr>
                <w:rFonts w:ascii="Calibri" w:eastAsia="Times New Roman" w:hAnsi="Calibri" w:cs="Times New Roman"/>
                <w:b/>
                <w:lang w:eastAsia="tr-TR"/>
              </w:rPr>
            </w:pPr>
            <w:r w:rsidRPr="00A618DA">
              <w:rPr>
                <w:rFonts w:ascii="Calibri" w:eastAsia="Times New Roman" w:hAnsi="Calibri" w:cs="Times New Roman"/>
                <w:b/>
                <w:lang w:eastAsia="tr-TR"/>
              </w:rPr>
              <w:t xml:space="preserve">ÖLÇME VE DEĞERLENDİRME </w:t>
            </w:r>
          </w:p>
          <w:p w14:paraId="43F3F7EB" w14:textId="77777777" w:rsidR="00A618DA" w:rsidRPr="00A618DA" w:rsidRDefault="00A618DA" w:rsidP="00A618DA">
            <w:pPr>
              <w:spacing w:after="0" w:line="240" w:lineRule="auto"/>
              <w:jc w:val="both"/>
              <w:rPr>
                <w:rFonts w:ascii="Calibri" w:eastAsia="Times New Roman" w:hAnsi="Calibri" w:cs="Times New Roman"/>
                <w:sz w:val="18"/>
                <w:szCs w:val="18"/>
                <w:lang w:eastAsia="tr-TR"/>
              </w:rPr>
            </w:pPr>
            <w:r w:rsidRPr="00A618DA">
              <w:rPr>
                <w:rFonts w:ascii="Calibri" w:eastAsia="Times New Roman" w:hAnsi="Calibri" w:cs="Times New Roman"/>
                <w:sz w:val="18"/>
                <w:szCs w:val="18"/>
                <w:lang w:eastAsia="tr-TR"/>
              </w:rPr>
              <w:t>*Bireysel öğrenme etkinliklerine yönelik ölçme ve değerlendirme.</w:t>
            </w:r>
          </w:p>
          <w:p w14:paraId="017AC0D3" w14:textId="77777777" w:rsidR="00A618DA" w:rsidRPr="00A618DA" w:rsidRDefault="00A618DA" w:rsidP="00A618DA">
            <w:pPr>
              <w:spacing w:after="0" w:line="240" w:lineRule="auto"/>
              <w:jc w:val="both"/>
              <w:rPr>
                <w:rFonts w:ascii="Calibri" w:eastAsia="Times New Roman" w:hAnsi="Calibri" w:cs="Times New Roman"/>
                <w:sz w:val="18"/>
                <w:szCs w:val="18"/>
                <w:lang w:eastAsia="tr-TR"/>
              </w:rPr>
            </w:pPr>
            <w:r w:rsidRPr="00A618DA">
              <w:rPr>
                <w:rFonts w:ascii="Calibri" w:eastAsia="Times New Roman" w:hAnsi="Calibri" w:cs="Times New Roman"/>
                <w:sz w:val="18"/>
                <w:szCs w:val="18"/>
                <w:lang w:eastAsia="tr-TR"/>
              </w:rPr>
              <w:t>*Grupla öğrenme etkinliklerine yönelik ölçme ve değerlendirme.</w:t>
            </w:r>
          </w:p>
          <w:p w14:paraId="5D4418F2" w14:textId="77777777" w:rsidR="00A618DA" w:rsidRPr="00A618DA" w:rsidRDefault="00A618DA" w:rsidP="00A618DA">
            <w:pPr>
              <w:spacing w:after="0" w:line="240" w:lineRule="auto"/>
              <w:jc w:val="both"/>
              <w:rPr>
                <w:rFonts w:ascii="Calibri" w:eastAsia="Times New Roman" w:hAnsi="Calibri" w:cs="Times New Roman"/>
                <w:b/>
                <w:lang w:eastAsia="tr-TR"/>
              </w:rPr>
            </w:pPr>
            <w:r w:rsidRPr="00A618DA">
              <w:rPr>
                <w:rFonts w:ascii="Calibri" w:eastAsia="Times New Roman" w:hAnsi="Calibri" w:cs="Times New Roman"/>
                <w:sz w:val="18"/>
                <w:szCs w:val="18"/>
                <w:lang w:eastAsia="tr-TR"/>
              </w:rPr>
              <w:t>*Öğrenme güçlüğü olan öğrenciler ve ileri düzeyde öğrenme hızında olan öğrenciler için ek ölçme-değerlendirme etkinlikleri.</w:t>
            </w:r>
          </w:p>
        </w:tc>
        <w:tc>
          <w:tcPr>
            <w:tcW w:w="5134" w:type="dxa"/>
            <w:gridSpan w:val="4"/>
          </w:tcPr>
          <w:p w14:paraId="187DE1E5" w14:textId="77777777" w:rsidR="00A618DA" w:rsidRPr="00A618DA" w:rsidRDefault="00A618DA" w:rsidP="00A618DA">
            <w:pPr>
              <w:spacing w:after="0" w:line="240" w:lineRule="auto"/>
              <w:rPr>
                <w:rFonts w:ascii="Calibri" w:eastAsia="Times New Roman" w:hAnsi="Calibri" w:cs="Times New Roman"/>
                <w:color w:val="000000"/>
                <w:lang w:eastAsia="tr-TR"/>
              </w:rPr>
            </w:pPr>
            <w:r w:rsidRPr="00A618DA">
              <w:rPr>
                <w:rFonts w:ascii="Calibri" w:eastAsia="Times New Roman" w:hAnsi="Calibri" w:cs="Times New Roman"/>
                <w:color w:val="000000"/>
                <w:lang w:eastAsia="tr-TR"/>
              </w:rPr>
              <w:t xml:space="preserve">1. Bireysel öğrenme etkinliklerine yönelik ölçme-değerlendirme </w:t>
            </w:r>
          </w:p>
          <w:p w14:paraId="304FD54D"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a.</w:t>
            </w:r>
          </w:p>
          <w:p w14:paraId="01B6ACEA"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b.</w:t>
            </w:r>
          </w:p>
          <w:p w14:paraId="58143A7D"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c.</w:t>
            </w:r>
          </w:p>
          <w:p w14:paraId="1B14B112" w14:textId="77777777" w:rsidR="00A618DA" w:rsidRPr="00A618DA" w:rsidRDefault="00A618DA" w:rsidP="00A618DA">
            <w:pPr>
              <w:spacing w:after="0" w:line="240" w:lineRule="auto"/>
              <w:rPr>
                <w:rFonts w:ascii="Calibri" w:eastAsia="Times New Roman" w:hAnsi="Calibri" w:cs="Times New Roman"/>
                <w:color w:val="000000"/>
                <w:lang w:eastAsia="tr-TR"/>
              </w:rPr>
            </w:pPr>
            <w:r w:rsidRPr="00A618DA">
              <w:rPr>
                <w:rFonts w:ascii="Calibri" w:eastAsia="Times New Roman" w:hAnsi="Calibri" w:cs="Times New Roman"/>
                <w:color w:val="000000"/>
                <w:lang w:eastAsia="tr-TR"/>
              </w:rPr>
              <w:t>2. Grupla öğrenme etkinliklerine yönelik ölçme-değerlendirme</w:t>
            </w:r>
          </w:p>
          <w:p w14:paraId="03D9B9FD"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a.</w:t>
            </w:r>
          </w:p>
          <w:p w14:paraId="52C0C619"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b.</w:t>
            </w:r>
          </w:p>
          <w:p w14:paraId="487C86D9" w14:textId="77777777" w:rsidR="00A618DA" w:rsidRPr="00A618DA" w:rsidRDefault="00A618DA" w:rsidP="00A618DA">
            <w:pPr>
              <w:spacing w:after="0" w:line="240" w:lineRule="auto"/>
              <w:rPr>
                <w:rFonts w:ascii="Calibri" w:eastAsia="Times New Roman" w:hAnsi="Calibri" w:cs="Times New Roman"/>
                <w:lang w:eastAsia="tr-TR"/>
              </w:rPr>
            </w:pPr>
            <w:r w:rsidRPr="00A618DA">
              <w:rPr>
                <w:rFonts w:ascii="Calibri" w:eastAsia="Times New Roman" w:hAnsi="Calibri" w:cs="Times New Roman"/>
                <w:lang w:eastAsia="tr-TR"/>
              </w:rPr>
              <w:t xml:space="preserve">c. </w:t>
            </w:r>
          </w:p>
        </w:tc>
      </w:tr>
      <w:tr w:rsidR="00A618DA" w:rsidRPr="00A618DA" w14:paraId="7E26B629" w14:textId="77777777" w:rsidTr="00A618DA">
        <w:trPr>
          <w:cantSplit/>
        </w:trPr>
        <w:tc>
          <w:tcPr>
            <w:tcW w:w="9848" w:type="dxa"/>
            <w:gridSpan w:val="6"/>
            <w:shd w:val="clear" w:color="auto" w:fill="FFFF00"/>
          </w:tcPr>
          <w:p w14:paraId="07044E49" w14:textId="77777777" w:rsidR="00A618DA" w:rsidRPr="00A618DA" w:rsidRDefault="00A618DA" w:rsidP="00A618DA">
            <w:pPr>
              <w:spacing w:after="0" w:line="240" w:lineRule="auto"/>
              <w:jc w:val="center"/>
              <w:rPr>
                <w:rFonts w:ascii="Calibri" w:eastAsia="Times New Roman" w:hAnsi="Calibri" w:cs="Times New Roman"/>
                <w:b/>
                <w:lang w:eastAsia="tr-TR"/>
              </w:rPr>
            </w:pPr>
            <w:r w:rsidRPr="00A618DA">
              <w:rPr>
                <w:rFonts w:ascii="Calibri" w:eastAsia="Times New Roman" w:hAnsi="Calibri" w:cs="Times New Roman"/>
                <w:b/>
                <w:lang w:eastAsia="tr-TR"/>
              </w:rPr>
              <w:t>4. BÖLÜM</w:t>
            </w:r>
          </w:p>
        </w:tc>
      </w:tr>
      <w:tr w:rsidR="00A618DA" w:rsidRPr="00A618DA" w14:paraId="7572DFCF" w14:textId="77777777" w:rsidTr="00A618DA">
        <w:trPr>
          <w:cantSplit/>
        </w:trPr>
        <w:tc>
          <w:tcPr>
            <w:tcW w:w="4714" w:type="dxa"/>
            <w:gridSpan w:val="2"/>
          </w:tcPr>
          <w:p w14:paraId="55269200" w14:textId="77777777" w:rsidR="00A618DA" w:rsidRPr="00A618DA" w:rsidRDefault="00A618DA" w:rsidP="00A618DA">
            <w:pPr>
              <w:spacing w:after="0" w:line="240" w:lineRule="auto"/>
              <w:rPr>
                <w:rFonts w:ascii="Calibri" w:eastAsia="Times New Roman" w:hAnsi="Calibri" w:cs="Times New Roman"/>
                <w:b/>
                <w:lang w:eastAsia="tr-TR"/>
              </w:rPr>
            </w:pPr>
            <w:r w:rsidRPr="00A618DA">
              <w:rPr>
                <w:rFonts w:ascii="Calibri" w:eastAsia="Times New Roman" w:hAnsi="Calibri" w:cs="Times New Roman"/>
                <w:b/>
                <w:lang w:eastAsia="tr-TR"/>
              </w:rPr>
              <w:t>PLANIN UYGULANMASINA İLİŞKİN AÇIKLAMALAR</w:t>
            </w:r>
          </w:p>
          <w:p w14:paraId="43BBEA95" w14:textId="77777777" w:rsidR="00A618DA" w:rsidRPr="00A618DA" w:rsidRDefault="00A618DA" w:rsidP="00A618DA">
            <w:pPr>
              <w:spacing w:after="0" w:line="240" w:lineRule="auto"/>
              <w:rPr>
                <w:rFonts w:ascii="Calibri" w:eastAsia="Times New Roman" w:hAnsi="Calibri" w:cs="Times New Roman"/>
                <w:b/>
                <w:lang w:eastAsia="tr-TR"/>
              </w:rPr>
            </w:pPr>
          </w:p>
        </w:tc>
        <w:tc>
          <w:tcPr>
            <w:tcW w:w="5134" w:type="dxa"/>
            <w:gridSpan w:val="4"/>
            <w:vAlign w:val="center"/>
          </w:tcPr>
          <w:p w14:paraId="1B233524" w14:textId="77777777" w:rsidR="00A618DA" w:rsidRPr="00A618DA" w:rsidRDefault="00A618DA" w:rsidP="00A618DA">
            <w:pPr>
              <w:spacing w:after="0" w:line="240" w:lineRule="auto"/>
              <w:jc w:val="both"/>
              <w:rPr>
                <w:rFonts w:ascii="Calibri" w:eastAsia="Times New Roman" w:hAnsi="Calibri" w:cs="Times New Roman"/>
                <w:color w:val="000000"/>
                <w:lang w:eastAsia="tr-TR"/>
              </w:rPr>
            </w:pPr>
            <w:r w:rsidRPr="00A618DA">
              <w:rPr>
                <w:rFonts w:ascii="Calibri" w:eastAsia="Times New Roman" w:hAnsi="Calibri" w:cs="Times New Roman"/>
                <w:color w:val="000000"/>
                <w:lang w:eastAsia="tr-TR"/>
              </w:rPr>
              <w:t xml:space="preserve">1. Önerilen </w:t>
            </w:r>
            <w:proofErr w:type="gramStart"/>
            <w:r w:rsidRPr="00A618DA">
              <w:rPr>
                <w:rFonts w:ascii="Calibri" w:eastAsia="Times New Roman" w:hAnsi="Calibri" w:cs="Times New Roman"/>
                <w:color w:val="000000"/>
                <w:lang w:eastAsia="tr-TR"/>
              </w:rPr>
              <w:t>…..</w:t>
            </w:r>
            <w:proofErr w:type="gramEnd"/>
            <w:r w:rsidRPr="00A618DA">
              <w:rPr>
                <w:rFonts w:ascii="Calibri" w:eastAsia="Times New Roman" w:hAnsi="Calibri" w:cs="Times New Roman"/>
                <w:color w:val="000000"/>
                <w:lang w:eastAsia="tr-TR"/>
              </w:rPr>
              <w:t xml:space="preserve"> </w:t>
            </w:r>
            <w:proofErr w:type="gramStart"/>
            <w:r w:rsidRPr="00A618DA">
              <w:rPr>
                <w:rFonts w:ascii="Calibri" w:eastAsia="Times New Roman" w:hAnsi="Calibri" w:cs="Times New Roman"/>
                <w:color w:val="000000"/>
                <w:lang w:eastAsia="tr-TR"/>
              </w:rPr>
              <w:t>ders</w:t>
            </w:r>
            <w:proofErr w:type="gramEnd"/>
            <w:r w:rsidRPr="00A618DA">
              <w:rPr>
                <w:rFonts w:ascii="Calibri" w:eastAsia="Times New Roman" w:hAnsi="Calibri" w:cs="Times New Roman"/>
                <w:color w:val="000000"/>
                <w:lang w:eastAsia="tr-TR"/>
              </w:rPr>
              <w:t xml:space="preserve"> saati içinde konu işlenmiş ve amaca ulaşılmıştır.</w:t>
            </w:r>
          </w:p>
          <w:p w14:paraId="30BA65D8" w14:textId="77777777" w:rsidR="00A618DA" w:rsidRPr="00A618DA" w:rsidRDefault="00A618DA" w:rsidP="00A618DA">
            <w:pPr>
              <w:spacing w:after="0" w:line="240" w:lineRule="auto"/>
              <w:rPr>
                <w:rFonts w:ascii="Calibri" w:eastAsia="Times New Roman" w:hAnsi="Calibri" w:cs="Times New Roman"/>
                <w:color w:val="000000"/>
                <w:lang w:eastAsia="tr-TR"/>
              </w:rPr>
            </w:pPr>
            <w:r w:rsidRPr="00A618DA">
              <w:rPr>
                <w:rFonts w:ascii="Calibri" w:eastAsia="Times New Roman" w:hAnsi="Calibri" w:cs="Times New Roman"/>
                <w:color w:val="000000"/>
                <w:lang w:eastAsia="tr-TR"/>
              </w:rPr>
              <w:t xml:space="preserve">2. </w:t>
            </w:r>
          </w:p>
        </w:tc>
      </w:tr>
      <w:tr w:rsidR="00A618DA" w:rsidRPr="00A618DA" w14:paraId="3B814B33" w14:textId="77777777" w:rsidTr="00A618DA">
        <w:trPr>
          <w:cantSplit/>
        </w:trPr>
        <w:tc>
          <w:tcPr>
            <w:tcW w:w="4714" w:type="dxa"/>
            <w:gridSpan w:val="2"/>
          </w:tcPr>
          <w:p w14:paraId="6850896F" w14:textId="77777777" w:rsidR="00A618DA" w:rsidRPr="00A618DA" w:rsidRDefault="00A618DA" w:rsidP="00A618DA">
            <w:pPr>
              <w:spacing w:after="0" w:line="240" w:lineRule="auto"/>
              <w:rPr>
                <w:rFonts w:ascii="Calibri" w:eastAsia="Times New Roman" w:hAnsi="Calibri" w:cs="Times New Roman"/>
                <w:color w:val="000080"/>
                <w:lang w:eastAsia="tr-TR"/>
              </w:rPr>
            </w:pPr>
          </w:p>
          <w:p w14:paraId="74B54CB3" w14:textId="77777777" w:rsidR="00A618DA" w:rsidRPr="00A618DA" w:rsidRDefault="00A618DA" w:rsidP="00A618DA">
            <w:pPr>
              <w:spacing w:after="0" w:line="240" w:lineRule="auto"/>
              <w:rPr>
                <w:rFonts w:ascii="Calibri" w:eastAsia="Times New Roman" w:hAnsi="Calibri" w:cs="Times New Roman"/>
                <w:color w:val="000080"/>
                <w:lang w:eastAsia="tr-TR"/>
              </w:rPr>
            </w:pPr>
          </w:p>
          <w:p w14:paraId="6A4C6603" w14:textId="77777777" w:rsidR="00A618DA" w:rsidRPr="00A618DA" w:rsidRDefault="00A618DA" w:rsidP="00A618DA">
            <w:pPr>
              <w:spacing w:after="0" w:line="240" w:lineRule="auto"/>
              <w:jc w:val="center"/>
              <w:rPr>
                <w:rFonts w:ascii="Calibri" w:eastAsia="Times New Roman" w:hAnsi="Calibri" w:cs="Times New Roman"/>
                <w:color w:val="000080"/>
                <w:lang w:eastAsia="tr-TR"/>
              </w:rPr>
            </w:pPr>
            <w:r w:rsidRPr="00A618DA">
              <w:rPr>
                <w:rFonts w:ascii="Calibri" w:eastAsia="Times New Roman" w:hAnsi="Calibri" w:cs="Times New Roman"/>
                <w:color w:val="000080"/>
                <w:lang w:eastAsia="tr-TR"/>
              </w:rPr>
              <w:t>………………………………….</w:t>
            </w:r>
          </w:p>
          <w:p w14:paraId="0FF26C04" w14:textId="77777777" w:rsidR="00A618DA" w:rsidRPr="00A618DA" w:rsidRDefault="00A618DA" w:rsidP="00A618DA">
            <w:pPr>
              <w:spacing w:after="0" w:line="240" w:lineRule="auto"/>
              <w:jc w:val="center"/>
              <w:rPr>
                <w:rFonts w:ascii="Calibri" w:eastAsia="Times New Roman" w:hAnsi="Calibri" w:cs="Times New Roman"/>
                <w:color w:val="000080"/>
                <w:lang w:eastAsia="tr-TR"/>
              </w:rPr>
            </w:pPr>
            <w:r w:rsidRPr="00A618DA">
              <w:rPr>
                <w:rFonts w:ascii="Calibri" w:eastAsia="Times New Roman" w:hAnsi="Calibri" w:cs="Times New Roman"/>
                <w:color w:val="000080"/>
                <w:lang w:eastAsia="tr-TR"/>
              </w:rPr>
              <w:t>……………… öğretmeni</w:t>
            </w:r>
          </w:p>
        </w:tc>
        <w:tc>
          <w:tcPr>
            <w:tcW w:w="5134" w:type="dxa"/>
            <w:gridSpan w:val="4"/>
          </w:tcPr>
          <w:p w14:paraId="622690A5" w14:textId="77777777" w:rsidR="00A618DA" w:rsidRPr="00A618DA" w:rsidRDefault="00A618DA" w:rsidP="00A618DA">
            <w:pPr>
              <w:spacing w:after="0" w:line="240" w:lineRule="auto"/>
              <w:jc w:val="center"/>
              <w:rPr>
                <w:rFonts w:ascii="Calibri" w:eastAsia="Times New Roman" w:hAnsi="Calibri" w:cs="Times New Roman"/>
                <w:b/>
                <w:color w:val="000080"/>
                <w:lang w:eastAsia="tr-TR"/>
              </w:rPr>
            </w:pPr>
          </w:p>
          <w:p w14:paraId="7C87F6CF" w14:textId="77777777" w:rsidR="00A618DA" w:rsidRPr="00A618DA" w:rsidRDefault="00A618DA" w:rsidP="00A618DA">
            <w:pPr>
              <w:spacing w:after="0" w:line="240" w:lineRule="auto"/>
              <w:jc w:val="center"/>
              <w:rPr>
                <w:rFonts w:ascii="Calibri" w:eastAsia="Times New Roman" w:hAnsi="Calibri" w:cs="Times New Roman"/>
                <w:b/>
                <w:color w:val="000080"/>
                <w:lang w:eastAsia="tr-TR"/>
              </w:rPr>
            </w:pPr>
            <w:r w:rsidRPr="00A618DA">
              <w:rPr>
                <w:rFonts w:ascii="Calibri" w:eastAsia="Times New Roman" w:hAnsi="Calibri" w:cs="Times New Roman"/>
                <w:b/>
                <w:color w:val="000080"/>
                <w:lang w:eastAsia="tr-TR"/>
              </w:rPr>
              <w:t>UYGUNDUR</w:t>
            </w:r>
          </w:p>
          <w:p w14:paraId="0714607C" w14:textId="77777777" w:rsidR="00A618DA" w:rsidRPr="00A618DA" w:rsidRDefault="00A618DA" w:rsidP="00A618DA">
            <w:pPr>
              <w:spacing w:after="0" w:line="240" w:lineRule="auto"/>
              <w:jc w:val="center"/>
              <w:rPr>
                <w:rFonts w:ascii="Calibri" w:eastAsia="Times New Roman" w:hAnsi="Calibri" w:cs="Times New Roman"/>
                <w:color w:val="000080"/>
                <w:lang w:eastAsia="tr-TR"/>
              </w:rPr>
            </w:pPr>
            <w:r w:rsidRPr="00A618DA">
              <w:rPr>
                <w:rFonts w:ascii="Calibri" w:eastAsia="Times New Roman" w:hAnsi="Calibri" w:cs="Times New Roman"/>
                <w:color w:val="000080"/>
                <w:lang w:eastAsia="tr-TR"/>
              </w:rPr>
              <w:t>…/…/202…</w:t>
            </w:r>
          </w:p>
          <w:p w14:paraId="33C61D22" w14:textId="77777777" w:rsidR="00A618DA" w:rsidRPr="00A618DA" w:rsidRDefault="00A618DA" w:rsidP="00A618DA">
            <w:pPr>
              <w:spacing w:after="0" w:line="240" w:lineRule="auto"/>
              <w:jc w:val="center"/>
              <w:rPr>
                <w:rFonts w:ascii="Calibri" w:eastAsia="Times New Roman" w:hAnsi="Calibri" w:cs="Times New Roman"/>
                <w:color w:val="000080"/>
                <w:lang w:eastAsia="tr-TR"/>
              </w:rPr>
            </w:pPr>
          </w:p>
          <w:p w14:paraId="52588202" w14:textId="77777777" w:rsidR="00A618DA" w:rsidRPr="00A618DA" w:rsidRDefault="00A618DA" w:rsidP="00A618DA">
            <w:pPr>
              <w:spacing w:after="0" w:line="240" w:lineRule="auto"/>
              <w:jc w:val="center"/>
              <w:rPr>
                <w:rFonts w:ascii="Calibri" w:eastAsia="Times New Roman" w:hAnsi="Calibri" w:cs="Times New Roman"/>
                <w:color w:val="000080"/>
                <w:lang w:eastAsia="tr-TR"/>
              </w:rPr>
            </w:pPr>
          </w:p>
          <w:p w14:paraId="28806CB5" w14:textId="77777777" w:rsidR="00A618DA" w:rsidRPr="00A618DA" w:rsidRDefault="00A618DA" w:rsidP="00A618DA">
            <w:pPr>
              <w:spacing w:after="0" w:line="240" w:lineRule="auto"/>
              <w:jc w:val="center"/>
              <w:rPr>
                <w:rFonts w:ascii="Calibri" w:eastAsia="Times New Roman" w:hAnsi="Calibri" w:cs="Times New Roman"/>
                <w:color w:val="000080"/>
                <w:lang w:eastAsia="tr-TR"/>
              </w:rPr>
            </w:pPr>
            <w:r w:rsidRPr="00A618DA">
              <w:rPr>
                <w:rFonts w:ascii="Calibri" w:eastAsia="Times New Roman" w:hAnsi="Calibri" w:cs="Times New Roman"/>
                <w:color w:val="000080"/>
                <w:lang w:eastAsia="tr-TR"/>
              </w:rPr>
              <w:t>Okul müdürü</w:t>
            </w:r>
          </w:p>
        </w:tc>
      </w:tr>
    </w:tbl>
    <w:p w14:paraId="13A96E03" w14:textId="77777777" w:rsidR="00A618DA" w:rsidRPr="00A618DA" w:rsidRDefault="00A618DA" w:rsidP="00A618DA">
      <w:pPr>
        <w:spacing w:after="0" w:line="240" w:lineRule="auto"/>
        <w:rPr>
          <w:rFonts w:ascii="Calibri" w:eastAsia="Times New Roman" w:hAnsi="Calibri" w:cs="Times New Roman"/>
          <w:lang w:eastAsia="tr-TR"/>
        </w:rPr>
      </w:pPr>
    </w:p>
    <w:p w14:paraId="65EE2747" w14:textId="77777777" w:rsidR="00A618DA" w:rsidRPr="00A618DA" w:rsidRDefault="00A618DA" w:rsidP="00A618DA">
      <w:pPr>
        <w:pBdr>
          <w:top w:val="single" w:sz="4" w:space="1" w:color="auto"/>
          <w:left w:val="single" w:sz="4" w:space="4" w:color="auto"/>
          <w:bottom w:val="single" w:sz="4" w:space="1" w:color="auto"/>
          <w:right w:val="single" w:sz="4" w:space="31" w:color="auto"/>
        </w:pBdr>
        <w:shd w:val="clear" w:color="auto" w:fill="D9D9D9"/>
        <w:spacing w:after="0" w:line="240" w:lineRule="auto"/>
        <w:jc w:val="both"/>
        <w:rPr>
          <w:rFonts w:ascii="Calibri" w:eastAsia="Times New Roman" w:hAnsi="Calibri" w:cs="Times New Roman"/>
          <w:lang w:eastAsia="tr-TR"/>
        </w:rPr>
      </w:pPr>
      <w:r w:rsidRPr="00A618DA">
        <w:rPr>
          <w:rFonts w:ascii="Calibri" w:eastAsia="Times New Roman" w:hAnsi="Calibri" w:cs="Times New Roman"/>
          <w:lang w:eastAsia="tr-TR"/>
        </w:rPr>
        <w:t xml:space="preserve">Not: Derste anlatılacak konuların teorik (kuramsal) bilgileri, çizimleri, projeleri, örnek soruları, ödev konuları ikinci, üçüncü… sayfaya yazılabilir. </w:t>
      </w:r>
    </w:p>
    <w:p w14:paraId="3C12E433" w14:textId="3A58CAAE" w:rsidR="005E16A3" w:rsidRDefault="005E16A3" w:rsidP="00FF00D9">
      <w:pPr>
        <w:pStyle w:val="Default"/>
        <w:jc w:val="both"/>
        <w:rPr>
          <w:rFonts w:ascii="Times New Roman" w:hAnsi="Times New Roman" w:cs="Times New Roman"/>
          <w:b/>
          <w:bCs/>
        </w:rPr>
      </w:pPr>
    </w:p>
    <w:p w14:paraId="353B6405" w14:textId="65807A03" w:rsidR="005E16A3" w:rsidRDefault="005E16A3" w:rsidP="00891839">
      <w:pPr>
        <w:pStyle w:val="Default"/>
        <w:rPr>
          <w:ins w:id="280" w:author="Ali KIRKSEKİZ" w:date="2024-03-03T23:49:00Z"/>
          <w:rFonts w:ascii="Times New Roman" w:hAnsi="Times New Roman" w:cs="Times New Roman"/>
          <w:b/>
        </w:rPr>
      </w:pPr>
    </w:p>
    <w:p w14:paraId="0CD5B257" w14:textId="77777777" w:rsidR="005E16A3" w:rsidRDefault="005E16A3">
      <w:pPr>
        <w:rPr>
          <w:ins w:id="281" w:author="Ali KIRKSEKİZ" w:date="2024-03-03T23:49:00Z"/>
          <w:rFonts w:ascii="Times New Roman" w:hAnsi="Times New Roman" w:cs="Times New Roman"/>
          <w:b/>
          <w:color w:val="000000"/>
          <w:sz w:val="24"/>
          <w:szCs w:val="24"/>
        </w:rPr>
      </w:pPr>
      <w:ins w:id="282" w:author="Ali KIRKSEKİZ" w:date="2024-03-03T23:49:00Z">
        <w:r>
          <w:rPr>
            <w:rFonts w:ascii="Times New Roman" w:hAnsi="Times New Roman" w:cs="Times New Roman"/>
            <w:b/>
          </w:rPr>
          <w:br w:type="page"/>
        </w:r>
      </w:ins>
    </w:p>
    <w:p w14:paraId="28E49DA5" w14:textId="77777777" w:rsidR="00A568C0" w:rsidRPr="00541CD9" w:rsidDel="005E16A3" w:rsidRDefault="00A568C0" w:rsidP="00891839">
      <w:pPr>
        <w:pStyle w:val="Default"/>
        <w:rPr>
          <w:del w:id="283" w:author="Ali KIRKSEKİZ" w:date="2024-03-03T23:49:00Z"/>
          <w:rFonts w:ascii="Times New Roman" w:hAnsi="Times New Roman" w:cs="Times New Roman"/>
          <w:b/>
        </w:rPr>
      </w:pPr>
    </w:p>
    <w:p w14:paraId="4278F633" w14:textId="77777777" w:rsidR="00A568C0" w:rsidRPr="00541CD9" w:rsidDel="005E16A3" w:rsidRDefault="00A568C0" w:rsidP="00891839">
      <w:pPr>
        <w:pStyle w:val="Default"/>
        <w:rPr>
          <w:del w:id="284" w:author="Ali KIRKSEKİZ" w:date="2024-03-03T23:49:00Z"/>
          <w:rFonts w:ascii="Times New Roman" w:hAnsi="Times New Roman" w:cs="Times New Roman"/>
          <w:b/>
        </w:rPr>
      </w:pPr>
    </w:p>
    <w:p w14:paraId="3589C8F6" w14:textId="77777777" w:rsidR="00891839" w:rsidRDefault="00891839" w:rsidP="00891839">
      <w:pPr>
        <w:pStyle w:val="Default"/>
        <w:rPr>
          <w:rFonts w:ascii="Times New Roman" w:hAnsi="Times New Roman" w:cs="Times New Roman"/>
          <w:b/>
        </w:rPr>
      </w:pPr>
      <w:r w:rsidRPr="00891839">
        <w:rPr>
          <w:rFonts w:ascii="Times New Roman" w:hAnsi="Times New Roman" w:cs="Times New Roman"/>
          <w:b/>
        </w:rPr>
        <w:t xml:space="preserve">EK 5: Öğretmen Adayı Değerlendirme Formu </w:t>
      </w:r>
    </w:p>
    <w:p w14:paraId="01EF5552" w14:textId="77777777" w:rsidR="00891839" w:rsidRPr="00891839" w:rsidRDefault="00891839" w:rsidP="00891839">
      <w:pPr>
        <w:pStyle w:val="Default"/>
        <w:rPr>
          <w:rFonts w:ascii="Times New Roman" w:hAnsi="Times New Roman" w:cs="Times New Roman"/>
          <w:b/>
        </w:rPr>
      </w:pPr>
    </w:p>
    <w:p w14:paraId="55A8D6FF" w14:textId="77777777" w:rsidR="00891839" w:rsidRPr="002547E0" w:rsidRDefault="0023506B"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 xml:space="preserve">Sakarya Uygulamalı Bilimler </w:t>
      </w:r>
      <w:r w:rsidR="00891839" w:rsidRPr="002547E0">
        <w:rPr>
          <w:rFonts w:ascii="Times New Roman" w:hAnsi="Times New Roman" w:cs="Times New Roman"/>
          <w:b/>
          <w:bCs/>
          <w:sz w:val="22"/>
          <w:szCs w:val="22"/>
        </w:rPr>
        <w:t>Üniversitesi</w:t>
      </w:r>
    </w:p>
    <w:p w14:paraId="494CD4EC" w14:textId="3EAF7CB4" w:rsidR="00891839" w:rsidRDefault="003760B8" w:rsidP="0023506B">
      <w:pPr>
        <w:pStyle w:val="Default"/>
        <w:jc w:val="center"/>
        <w:rPr>
          <w:rFonts w:ascii="Times New Roman" w:hAnsi="Times New Roman" w:cs="Times New Roman"/>
          <w:b/>
          <w:bCs/>
          <w:sz w:val="22"/>
          <w:szCs w:val="22"/>
        </w:rPr>
      </w:pPr>
      <w:ins w:id="285" w:author="SUBU" w:date="2024-03-05T11:20:00Z">
        <w:r>
          <w:rPr>
            <w:rFonts w:ascii="Times New Roman" w:hAnsi="Times New Roman" w:cs="Times New Roman"/>
            <w:b/>
            <w:bCs/>
            <w:sz w:val="22"/>
            <w:szCs w:val="22"/>
          </w:rPr>
          <w:t>Pedagojik Formasyon Eğitimi</w:t>
        </w:r>
      </w:ins>
      <w:del w:id="286" w:author="SUBU" w:date="2024-03-05T11:20:00Z">
        <w:r w:rsidR="0023506B" w:rsidRPr="002547E0" w:rsidDel="003760B8">
          <w:rPr>
            <w:rFonts w:ascii="Times New Roman" w:hAnsi="Times New Roman" w:cs="Times New Roman"/>
            <w:b/>
            <w:bCs/>
            <w:sz w:val="22"/>
            <w:szCs w:val="22"/>
          </w:rPr>
          <w:delText xml:space="preserve">Spor </w:delText>
        </w:r>
        <w:r w:rsidR="00891839" w:rsidRPr="002547E0" w:rsidDel="003760B8">
          <w:rPr>
            <w:rFonts w:ascii="Times New Roman" w:hAnsi="Times New Roman" w:cs="Times New Roman"/>
            <w:b/>
            <w:bCs/>
            <w:sz w:val="22"/>
            <w:szCs w:val="22"/>
          </w:rPr>
          <w:delText>Bilimler</w:delText>
        </w:r>
      </w:del>
      <w:del w:id="287" w:author="SUBU" w:date="2024-03-05T11:19:00Z">
        <w:r w:rsidR="00891839" w:rsidRPr="002547E0" w:rsidDel="003760B8">
          <w:rPr>
            <w:rFonts w:ascii="Times New Roman" w:hAnsi="Times New Roman" w:cs="Times New Roman"/>
            <w:b/>
            <w:bCs/>
            <w:sz w:val="22"/>
            <w:szCs w:val="22"/>
          </w:rPr>
          <w:delText>i</w:delText>
        </w:r>
      </w:del>
      <w:del w:id="288" w:author="SUBU" w:date="2024-03-05T11:20:00Z">
        <w:r w:rsidR="00891839" w:rsidRPr="002547E0" w:rsidDel="003760B8">
          <w:rPr>
            <w:rFonts w:ascii="Times New Roman" w:hAnsi="Times New Roman" w:cs="Times New Roman"/>
            <w:b/>
            <w:bCs/>
            <w:sz w:val="22"/>
            <w:szCs w:val="22"/>
          </w:rPr>
          <w:delText xml:space="preserve"> Fakültesi</w:delText>
        </w:r>
      </w:del>
    </w:p>
    <w:p w14:paraId="0CB26FF5" w14:textId="5C4A17D3" w:rsidR="00820B59" w:rsidRPr="002547E0" w:rsidRDefault="003760B8" w:rsidP="0023506B">
      <w:pPr>
        <w:pStyle w:val="Default"/>
        <w:jc w:val="center"/>
        <w:rPr>
          <w:rFonts w:ascii="Times New Roman" w:hAnsi="Times New Roman" w:cs="Times New Roman"/>
          <w:sz w:val="22"/>
          <w:szCs w:val="22"/>
        </w:rPr>
      </w:pPr>
      <w:ins w:id="289" w:author="SUBU" w:date="2024-03-05T11:20:00Z">
        <w:r>
          <w:rPr>
            <w:rFonts w:ascii="Times New Roman" w:hAnsi="Times New Roman" w:cs="Times New Roman"/>
            <w:b/>
            <w:bCs/>
            <w:sz w:val="22"/>
            <w:szCs w:val="22"/>
          </w:rPr>
          <w:t xml:space="preserve">Gastronomi ve Mutfak Sanatları </w:t>
        </w:r>
      </w:ins>
      <w:del w:id="290" w:author="SUBU" w:date="2024-03-05T11:20:00Z">
        <w:r w:rsidR="00820B59" w:rsidDel="003760B8">
          <w:rPr>
            <w:rFonts w:ascii="Times New Roman" w:hAnsi="Times New Roman" w:cs="Times New Roman"/>
            <w:b/>
            <w:bCs/>
            <w:sz w:val="22"/>
            <w:szCs w:val="22"/>
          </w:rPr>
          <w:delText>Be</w:delText>
        </w:r>
        <w:r w:rsidR="00541CD9" w:rsidDel="003760B8">
          <w:rPr>
            <w:rFonts w:ascii="Times New Roman" w:hAnsi="Times New Roman" w:cs="Times New Roman"/>
            <w:b/>
            <w:bCs/>
            <w:sz w:val="22"/>
            <w:szCs w:val="22"/>
          </w:rPr>
          <w:delText>den Eğitimi ve Spor</w:delText>
        </w:r>
        <w:r w:rsidR="00820B59" w:rsidDel="003760B8">
          <w:rPr>
            <w:rFonts w:ascii="Times New Roman" w:hAnsi="Times New Roman" w:cs="Times New Roman"/>
            <w:b/>
            <w:bCs/>
            <w:sz w:val="22"/>
            <w:szCs w:val="22"/>
          </w:rPr>
          <w:delText xml:space="preserve"> </w:delText>
        </w:r>
      </w:del>
      <w:r w:rsidR="00820B59">
        <w:rPr>
          <w:rFonts w:ascii="Times New Roman" w:hAnsi="Times New Roman" w:cs="Times New Roman"/>
          <w:b/>
          <w:bCs/>
          <w:sz w:val="22"/>
          <w:szCs w:val="22"/>
        </w:rPr>
        <w:t>Bölümü</w:t>
      </w:r>
    </w:p>
    <w:p w14:paraId="23913BE0" w14:textId="77777777" w:rsidR="00891839" w:rsidRPr="002547E0" w:rsidRDefault="0023506B"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20</w:t>
      </w:r>
      <w:proofErr w:type="gramStart"/>
      <w:r w:rsidRPr="002547E0">
        <w:rPr>
          <w:rFonts w:ascii="Times New Roman" w:hAnsi="Times New Roman" w:cs="Times New Roman"/>
          <w:b/>
          <w:bCs/>
          <w:sz w:val="22"/>
          <w:szCs w:val="22"/>
        </w:rPr>
        <w:t>..</w:t>
      </w:r>
      <w:proofErr w:type="gramEnd"/>
      <w:r w:rsidRPr="002547E0">
        <w:rPr>
          <w:rFonts w:ascii="Times New Roman" w:hAnsi="Times New Roman" w:cs="Times New Roman"/>
          <w:b/>
          <w:bCs/>
          <w:sz w:val="22"/>
          <w:szCs w:val="22"/>
        </w:rPr>
        <w:t>-20..</w:t>
      </w:r>
      <w:r w:rsidR="00891839" w:rsidRPr="002547E0">
        <w:rPr>
          <w:rFonts w:ascii="Times New Roman" w:hAnsi="Times New Roman" w:cs="Times New Roman"/>
          <w:b/>
          <w:bCs/>
          <w:sz w:val="22"/>
          <w:szCs w:val="22"/>
        </w:rPr>
        <w:t xml:space="preserve"> Eğitim Öğretim Yılı</w:t>
      </w:r>
    </w:p>
    <w:p w14:paraId="15B2C78F" w14:textId="77777777" w:rsidR="00891839" w:rsidRPr="002547E0" w:rsidRDefault="00891839"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Öğretmen Adayı Değerlendirme Formu</w:t>
      </w:r>
    </w:p>
    <w:p w14:paraId="069E81DC" w14:textId="77777777" w:rsidR="0023506B"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Öğretmen Adayı: </w:t>
      </w:r>
      <w:r w:rsidR="0023506B" w:rsidRPr="002547E0">
        <w:rPr>
          <w:rFonts w:ascii="Times New Roman" w:hAnsi="Times New Roman" w:cs="Times New Roman"/>
          <w:sz w:val="22"/>
          <w:szCs w:val="22"/>
        </w:rPr>
        <w:t>......................................................................................................................</w:t>
      </w:r>
    </w:p>
    <w:p w14:paraId="09E87E49"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Okulu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r w:rsidR="0023506B" w:rsidRPr="002547E0">
        <w:rPr>
          <w:rFonts w:ascii="Times New Roman" w:hAnsi="Times New Roman" w:cs="Times New Roman"/>
          <w:sz w:val="22"/>
          <w:szCs w:val="22"/>
        </w:rPr>
        <w:t>…………………………………………………………………</w:t>
      </w:r>
    </w:p>
    <w:p w14:paraId="37417430" w14:textId="77777777" w:rsidR="0023506B"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Gözlemci: </w:t>
      </w:r>
      <w:r w:rsidRPr="002547E0">
        <w:rPr>
          <w:rFonts w:ascii="Times New Roman" w:hAnsi="Times New Roman" w:cs="Times New Roman"/>
          <w:sz w:val="22"/>
          <w:szCs w:val="22"/>
        </w:rPr>
        <w:t xml:space="preserve">.......................................................................................... </w:t>
      </w:r>
      <w:r w:rsidR="0023506B" w:rsidRPr="002547E0">
        <w:rPr>
          <w:rFonts w:ascii="Times New Roman" w:hAnsi="Times New Roman" w:cs="Times New Roman"/>
          <w:sz w:val="22"/>
          <w:szCs w:val="22"/>
        </w:rPr>
        <w:t>………………………….</w:t>
      </w:r>
    </w:p>
    <w:p w14:paraId="65131BB8"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Sınıfı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291B4A38" w14:textId="77777777" w:rsidR="0023506B"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Konu: </w:t>
      </w:r>
      <w:r w:rsidRPr="002547E0">
        <w:rPr>
          <w:rFonts w:ascii="Times New Roman" w:hAnsi="Times New Roman" w:cs="Times New Roman"/>
          <w:sz w:val="22"/>
          <w:szCs w:val="22"/>
        </w:rPr>
        <w:t xml:space="preserve">................................................................................................ </w:t>
      </w:r>
    </w:p>
    <w:p w14:paraId="16FB2129"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Öğrenci sayısı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3B33DB11"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Tarih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4F67E55B" w14:textId="77777777" w:rsidR="0023506B" w:rsidRPr="002547E0" w:rsidRDefault="0023506B" w:rsidP="00891839">
      <w:pPr>
        <w:pStyle w:val="Default"/>
        <w:jc w:val="both"/>
        <w:rPr>
          <w:rFonts w:ascii="Times New Roman" w:hAnsi="Times New Roman" w:cs="Times New Roman"/>
          <w:i/>
          <w:iCs/>
          <w:sz w:val="22"/>
          <w:szCs w:val="22"/>
        </w:rPr>
      </w:pPr>
    </w:p>
    <w:p w14:paraId="5FD6A727" w14:textId="77777777" w:rsidR="00891839" w:rsidRPr="002547E0" w:rsidRDefault="00891839" w:rsidP="00891839">
      <w:pPr>
        <w:pStyle w:val="Default"/>
        <w:jc w:val="both"/>
        <w:rPr>
          <w:rFonts w:ascii="Times New Roman" w:hAnsi="Times New Roman" w:cs="Times New Roman"/>
          <w:i/>
          <w:iCs/>
          <w:sz w:val="22"/>
          <w:szCs w:val="22"/>
        </w:rPr>
      </w:pPr>
      <w:r w:rsidRPr="002547E0">
        <w:rPr>
          <w:rFonts w:ascii="Times New Roman" w:hAnsi="Times New Roman" w:cs="Times New Roman"/>
          <w:i/>
          <w:iCs/>
          <w:sz w:val="22"/>
          <w:szCs w:val="22"/>
        </w:rPr>
        <w:t>Bu değerlendirme formundaki kısaltmaların anlamı: G (Gözlenmedi), E (Eksiği var), K (Kabul edilebilir); İ (İyi yetişmiş)’tir. Uygun olan seçeneği “+” ile işaretleyiniz.</w:t>
      </w:r>
    </w:p>
    <w:p w14:paraId="48D76DDE" w14:textId="77777777" w:rsidR="0023506B" w:rsidRDefault="0023506B" w:rsidP="00891839">
      <w:pPr>
        <w:pStyle w:val="Default"/>
        <w:jc w:val="both"/>
        <w:rPr>
          <w:rFonts w:ascii="Times New Roman" w:hAnsi="Times New Roman" w:cs="Times New Roman"/>
          <w:i/>
          <w:iCs/>
        </w:rPr>
      </w:pPr>
    </w:p>
    <w:tbl>
      <w:tblPr>
        <w:tblStyle w:val="TabloKlavuzu"/>
        <w:tblW w:w="9067" w:type="dxa"/>
        <w:tblLook w:val="04A0" w:firstRow="1" w:lastRow="0" w:firstColumn="1" w:lastColumn="0" w:noHBand="0" w:noVBand="1"/>
      </w:tblPr>
      <w:tblGrid>
        <w:gridCol w:w="802"/>
        <w:gridCol w:w="6564"/>
        <w:gridCol w:w="426"/>
        <w:gridCol w:w="425"/>
        <w:gridCol w:w="425"/>
        <w:gridCol w:w="425"/>
      </w:tblGrid>
      <w:tr w:rsidR="002547E0" w14:paraId="15156845" w14:textId="77777777" w:rsidTr="002547E0">
        <w:tc>
          <w:tcPr>
            <w:tcW w:w="802" w:type="dxa"/>
          </w:tcPr>
          <w:p w14:paraId="0B9EAA4E" w14:textId="77777777" w:rsidR="002547E0" w:rsidRPr="002547E0" w:rsidRDefault="002547E0" w:rsidP="00891839">
            <w:pPr>
              <w:pStyle w:val="Default"/>
              <w:jc w:val="both"/>
              <w:rPr>
                <w:rFonts w:ascii="Times New Roman" w:hAnsi="Times New Roman" w:cs="Times New Roman"/>
                <w:sz w:val="22"/>
                <w:szCs w:val="22"/>
              </w:rPr>
            </w:pPr>
          </w:p>
        </w:tc>
        <w:tc>
          <w:tcPr>
            <w:tcW w:w="6564" w:type="dxa"/>
          </w:tcPr>
          <w:p w14:paraId="60F81ED7" w14:textId="77777777" w:rsidR="002547E0" w:rsidRPr="002547E0" w:rsidRDefault="002547E0" w:rsidP="00891839">
            <w:pPr>
              <w:pStyle w:val="Default"/>
              <w:jc w:val="both"/>
              <w:rPr>
                <w:rFonts w:ascii="Times New Roman" w:hAnsi="Times New Roman" w:cs="Times New Roman"/>
                <w:sz w:val="22"/>
                <w:szCs w:val="22"/>
              </w:rPr>
            </w:pPr>
          </w:p>
        </w:tc>
        <w:tc>
          <w:tcPr>
            <w:tcW w:w="426" w:type="dxa"/>
          </w:tcPr>
          <w:p w14:paraId="29C41A43"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G</w:t>
            </w:r>
          </w:p>
        </w:tc>
        <w:tc>
          <w:tcPr>
            <w:tcW w:w="425" w:type="dxa"/>
          </w:tcPr>
          <w:p w14:paraId="6330555A"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E</w:t>
            </w:r>
          </w:p>
        </w:tc>
        <w:tc>
          <w:tcPr>
            <w:tcW w:w="425" w:type="dxa"/>
          </w:tcPr>
          <w:p w14:paraId="504755CE"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K</w:t>
            </w:r>
          </w:p>
        </w:tc>
        <w:tc>
          <w:tcPr>
            <w:tcW w:w="425" w:type="dxa"/>
          </w:tcPr>
          <w:p w14:paraId="5BB3A031"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İ</w:t>
            </w:r>
          </w:p>
        </w:tc>
      </w:tr>
      <w:tr w:rsidR="002547E0" w:rsidRPr="002547E0" w14:paraId="7156ED6A" w14:textId="77777777" w:rsidTr="002547E0">
        <w:tc>
          <w:tcPr>
            <w:tcW w:w="802" w:type="dxa"/>
          </w:tcPr>
          <w:p w14:paraId="714DEB31" w14:textId="77777777" w:rsidR="002547E0" w:rsidRPr="002547E0" w:rsidRDefault="002547E0" w:rsidP="00891839">
            <w:pPr>
              <w:pStyle w:val="Default"/>
              <w:jc w:val="both"/>
              <w:rPr>
                <w:rFonts w:ascii="Times New Roman" w:hAnsi="Times New Roman" w:cs="Times New Roman"/>
                <w:sz w:val="22"/>
                <w:szCs w:val="22"/>
              </w:rPr>
            </w:pPr>
            <w:r w:rsidRPr="002547E0">
              <w:rPr>
                <w:rFonts w:ascii="Times New Roman" w:hAnsi="Times New Roman" w:cs="Times New Roman"/>
                <w:sz w:val="22"/>
                <w:szCs w:val="22"/>
              </w:rPr>
              <w:t>1</w:t>
            </w:r>
          </w:p>
        </w:tc>
        <w:tc>
          <w:tcPr>
            <w:tcW w:w="6564" w:type="dxa"/>
          </w:tcPr>
          <w:p w14:paraId="5544A59E" w14:textId="77777777" w:rsidR="002547E0" w:rsidRPr="002547E0" w:rsidRDefault="002547E0" w:rsidP="0023506B">
            <w:pPr>
              <w:pStyle w:val="Default"/>
              <w:jc w:val="both"/>
              <w:rPr>
                <w:rFonts w:ascii="Times New Roman" w:hAnsi="Times New Roman" w:cs="Times New Roman"/>
                <w:sz w:val="22"/>
                <w:szCs w:val="22"/>
              </w:rPr>
            </w:pPr>
            <w:r w:rsidRPr="002547E0">
              <w:rPr>
                <w:rFonts w:ascii="Times New Roman" w:hAnsi="Times New Roman" w:cs="Times New Roman"/>
                <w:b/>
                <w:bCs/>
                <w:sz w:val="22"/>
                <w:szCs w:val="22"/>
              </w:rPr>
              <w:t xml:space="preserve">KONU ALANI ve ALAN EĞİTİMİ </w:t>
            </w:r>
          </w:p>
          <w:p w14:paraId="4592911D" w14:textId="77777777" w:rsidR="002547E0" w:rsidRPr="002547E0" w:rsidRDefault="002547E0" w:rsidP="00891839">
            <w:pPr>
              <w:pStyle w:val="Default"/>
              <w:jc w:val="both"/>
              <w:rPr>
                <w:rFonts w:ascii="Times New Roman" w:hAnsi="Times New Roman" w:cs="Times New Roman"/>
                <w:sz w:val="22"/>
                <w:szCs w:val="22"/>
              </w:rPr>
            </w:pPr>
          </w:p>
        </w:tc>
        <w:tc>
          <w:tcPr>
            <w:tcW w:w="426" w:type="dxa"/>
          </w:tcPr>
          <w:p w14:paraId="22D5E2E6"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026E5179"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5D38401C"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52005202" w14:textId="77777777" w:rsidR="002547E0" w:rsidRPr="002547E0" w:rsidRDefault="002547E0" w:rsidP="00891839">
            <w:pPr>
              <w:pStyle w:val="Default"/>
              <w:jc w:val="both"/>
              <w:rPr>
                <w:rFonts w:ascii="Times New Roman" w:hAnsi="Times New Roman" w:cs="Times New Roman"/>
                <w:sz w:val="22"/>
                <w:szCs w:val="22"/>
              </w:rPr>
            </w:pPr>
          </w:p>
        </w:tc>
      </w:tr>
      <w:tr w:rsidR="002547E0" w:rsidRPr="002547E0" w14:paraId="2EB1A1B3" w14:textId="77777777" w:rsidTr="002547E0">
        <w:trPr>
          <w:trHeight w:val="99"/>
        </w:trPr>
        <w:tc>
          <w:tcPr>
            <w:tcW w:w="802" w:type="dxa"/>
          </w:tcPr>
          <w:p w14:paraId="2EDF01C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1.1 </w:t>
            </w:r>
          </w:p>
        </w:tc>
        <w:tc>
          <w:tcPr>
            <w:tcW w:w="6564" w:type="dxa"/>
          </w:tcPr>
          <w:p w14:paraId="3C541C5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KONU ALAN BİLGİSİ </w:t>
            </w:r>
          </w:p>
        </w:tc>
        <w:tc>
          <w:tcPr>
            <w:tcW w:w="426" w:type="dxa"/>
          </w:tcPr>
          <w:p w14:paraId="01CF0DEC"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F55B693"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64A2D2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36B3E6FF"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610BDF1B" w14:textId="77777777" w:rsidTr="002547E0">
        <w:trPr>
          <w:trHeight w:val="99"/>
        </w:trPr>
        <w:tc>
          <w:tcPr>
            <w:tcW w:w="802" w:type="dxa"/>
          </w:tcPr>
          <w:p w14:paraId="6F951A6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1.1.1 </w:t>
            </w:r>
          </w:p>
        </w:tc>
        <w:tc>
          <w:tcPr>
            <w:tcW w:w="6564" w:type="dxa"/>
          </w:tcPr>
          <w:p w14:paraId="4623D5F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 ile ilgili temel ilke ve kavramları bilme </w:t>
            </w:r>
          </w:p>
        </w:tc>
        <w:tc>
          <w:tcPr>
            <w:tcW w:w="426" w:type="dxa"/>
          </w:tcPr>
          <w:p w14:paraId="67D41CB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F5DF32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24680E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5CCE8CD"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5EACD43" w14:textId="77777777" w:rsidTr="002547E0">
        <w:trPr>
          <w:trHeight w:val="230"/>
        </w:trPr>
        <w:tc>
          <w:tcPr>
            <w:tcW w:w="802" w:type="dxa"/>
          </w:tcPr>
          <w:p w14:paraId="1F7AF87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1.1.2 </w:t>
            </w:r>
          </w:p>
        </w:tc>
        <w:tc>
          <w:tcPr>
            <w:tcW w:w="6564" w:type="dxa"/>
          </w:tcPr>
          <w:p w14:paraId="4B9A7EB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Konuda geçen temel ilke ve kavramları mantıksal bir tutarlılıkla ilişkilendirebilme </w:t>
            </w:r>
          </w:p>
        </w:tc>
        <w:tc>
          <w:tcPr>
            <w:tcW w:w="426" w:type="dxa"/>
          </w:tcPr>
          <w:p w14:paraId="00FB0C2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A0D91A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5988B1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81C6F68"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6522AFA" w14:textId="77777777" w:rsidTr="002547E0">
        <w:trPr>
          <w:trHeight w:val="231"/>
        </w:trPr>
        <w:tc>
          <w:tcPr>
            <w:tcW w:w="802" w:type="dxa"/>
          </w:tcPr>
          <w:p w14:paraId="0BD14D1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1.1.3 </w:t>
            </w:r>
          </w:p>
        </w:tc>
        <w:tc>
          <w:tcPr>
            <w:tcW w:w="6564" w:type="dxa"/>
          </w:tcPr>
          <w:p w14:paraId="77867B2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Konunun gerektirdiği sözel ve görsel dili (şekil, şema) uygun biçimde kullanabilme </w:t>
            </w:r>
          </w:p>
        </w:tc>
        <w:tc>
          <w:tcPr>
            <w:tcW w:w="426" w:type="dxa"/>
          </w:tcPr>
          <w:p w14:paraId="7D30BD7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1E2A20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E6FC2B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08E835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AABD597" w14:textId="77777777" w:rsidTr="002547E0">
        <w:trPr>
          <w:trHeight w:val="99"/>
        </w:trPr>
        <w:tc>
          <w:tcPr>
            <w:tcW w:w="802" w:type="dxa"/>
          </w:tcPr>
          <w:p w14:paraId="6947886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1.1.4 </w:t>
            </w:r>
          </w:p>
        </w:tc>
        <w:tc>
          <w:tcPr>
            <w:tcW w:w="6564" w:type="dxa"/>
          </w:tcPr>
          <w:p w14:paraId="784860C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 ile alanın diğer konularını ilişkilendirebilme </w:t>
            </w:r>
          </w:p>
        </w:tc>
        <w:tc>
          <w:tcPr>
            <w:tcW w:w="426" w:type="dxa"/>
          </w:tcPr>
          <w:p w14:paraId="0BB5CD8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89B351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551C81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D770948"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FE15870" w14:textId="77777777" w:rsidTr="002547E0">
        <w:trPr>
          <w:trHeight w:val="99"/>
        </w:trPr>
        <w:tc>
          <w:tcPr>
            <w:tcW w:w="802" w:type="dxa"/>
          </w:tcPr>
          <w:p w14:paraId="4D2DD1C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1.2 </w:t>
            </w:r>
          </w:p>
        </w:tc>
        <w:tc>
          <w:tcPr>
            <w:tcW w:w="6564" w:type="dxa"/>
          </w:tcPr>
          <w:p w14:paraId="71D69E6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ALAN EĞİTİMİ BİLGİSİ </w:t>
            </w:r>
          </w:p>
        </w:tc>
        <w:tc>
          <w:tcPr>
            <w:tcW w:w="426" w:type="dxa"/>
          </w:tcPr>
          <w:p w14:paraId="5187DC10"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4123B62"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2A7D1C2F"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CAEFB09"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3544FF8F" w14:textId="77777777" w:rsidTr="002547E0">
        <w:trPr>
          <w:trHeight w:val="99"/>
        </w:trPr>
        <w:tc>
          <w:tcPr>
            <w:tcW w:w="802" w:type="dxa"/>
          </w:tcPr>
          <w:p w14:paraId="030ACE8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12.1 </w:t>
            </w:r>
          </w:p>
        </w:tc>
        <w:tc>
          <w:tcPr>
            <w:tcW w:w="6564" w:type="dxa"/>
          </w:tcPr>
          <w:p w14:paraId="50A1E50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Özel öğretim yaklaşım, yöntem ve tekniklerini bilme </w:t>
            </w:r>
          </w:p>
        </w:tc>
        <w:tc>
          <w:tcPr>
            <w:tcW w:w="426" w:type="dxa"/>
          </w:tcPr>
          <w:p w14:paraId="6DDC7BD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E88A5D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B4F6AA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0BB1C99"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1A1E6D0" w14:textId="77777777" w:rsidTr="002547E0">
        <w:trPr>
          <w:trHeight w:val="99"/>
        </w:trPr>
        <w:tc>
          <w:tcPr>
            <w:tcW w:w="802" w:type="dxa"/>
          </w:tcPr>
          <w:p w14:paraId="330CF2F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1.2.2 </w:t>
            </w:r>
          </w:p>
        </w:tc>
        <w:tc>
          <w:tcPr>
            <w:tcW w:w="6564" w:type="dxa"/>
          </w:tcPr>
          <w:p w14:paraId="12D16AF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Öğretim teknolojilerinden yararlanabilme </w:t>
            </w:r>
          </w:p>
        </w:tc>
        <w:tc>
          <w:tcPr>
            <w:tcW w:w="426" w:type="dxa"/>
          </w:tcPr>
          <w:p w14:paraId="07011D9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0D7C7A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112F6D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F9426D0"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556D008" w14:textId="77777777" w:rsidTr="002547E0">
        <w:trPr>
          <w:trHeight w:val="99"/>
        </w:trPr>
        <w:tc>
          <w:tcPr>
            <w:tcW w:w="802" w:type="dxa"/>
          </w:tcPr>
          <w:p w14:paraId="3B20720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1.2.3 </w:t>
            </w:r>
          </w:p>
        </w:tc>
        <w:tc>
          <w:tcPr>
            <w:tcW w:w="6564" w:type="dxa"/>
          </w:tcPr>
          <w:p w14:paraId="66C481A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Öğrencilerde yanlış gelişmiş kavramları belirleyebilme </w:t>
            </w:r>
          </w:p>
        </w:tc>
        <w:tc>
          <w:tcPr>
            <w:tcW w:w="426" w:type="dxa"/>
          </w:tcPr>
          <w:p w14:paraId="1BAE4DD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8EDF69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C1A00D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C9FB104"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5D5B291" w14:textId="77777777" w:rsidTr="002547E0">
        <w:trPr>
          <w:trHeight w:val="99"/>
        </w:trPr>
        <w:tc>
          <w:tcPr>
            <w:tcW w:w="802" w:type="dxa"/>
          </w:tcPr>
          <w:p w14:paraId="3E7773D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1.2.4 </w:t>
            </w:r>
          </w:p>
        </w:tc>
        <w:tc>
          <w:tcPr>
            <w:tcW w:w="6564" w:type="dxa"/>
          </w:tcPr>
          <w:p w14:paraId="07A3A3A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 sorularına yeterli ve uygun yanıtlar oluşturabilme </w:t>
            </w:r>
          </w:p>
        </w:tc>
        <w:tc>
          <w:tcPr>
            <w:tcW w:w="426" w:type="dxa"/>
          </w:tcPr>
          <w:p w14:paraId="2BCAC98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DA2749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C60C82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7EBA2EA"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EC7790B" w14:textId="77777777" w:rsidTr="002547E0">
        <w:trPr>
          <w:trHeight w:val="99"/>
        </w:trPr>
        <w:tc>
          <w:tcPr>
            <w:tcW w:w="802" w:type="dxa"/>
          </w:tcPr>
          <w:p w14:paraId="42302A0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1.2.5 </w:t>
            </w:r>
          </w:p>
        </w:tc>
        <w:tc>
          <w:tcPr>
            <w:tcW w:w="6564" w:type="dxa"/>
          </w:tcPr>
          <w:p w14:paraId="4CCA62E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Öğrenme ortamının güvenliğini sağlayabilme </w:t>
            </w:r>
          </w:p>
        </w:tc>
        <w:tc>
          <w:tcPr>
            <w:tcW w:w="426" w:type="dxa"/>
          </w:tcPr>
          <w:p w14:paraId="0B422A5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4600CD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3D8C8B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E996BBF"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EEED880" w14:textId="77777777" w:rsidTr="002547E0">
        <w:trPr>
          <w:trHeight w:val="99"/>
        </w:trPr>
        <w:tc>
          <w:tcPr>
            <w:tcW w:w="802" w:type="dxa"/>
          </w:tcPr>
          <w:p w14:paraId="057B821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 </w:t>
            </w:r>
          </w:p>
        </w:tc>
        <w:tc>
          <w:tcPr>
            <w:tcW w:w="6564" w:type="dxa"/>
          </w:tcPr>
          <w:p w14:paraId="6E3AD08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ÖĞRETME-ÖĞRENME SÜRECİ </w:t>
            </w:r>
          </w:p>
        </w:tc>
        <w:tc>
          <w:tcPr>
            <w:tcW w:w="426" w:type="dxa"/>
          </w:tcPr>
          <w:p w14:paraId="615E7D8B"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010327D3"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11B7376"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45295D58"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2DBCAF9E" w14:textId="77777777" w:rsidTr="002547E0">
        <w:trPr>
          <w:trHeight w:val="99"/>
        </w:trPr>
        <w:tc>
          <w:tcPr>
            <w:tcW w:w="802" w:type="dxa"/>
          </w:tcPr>
          <w:p w14:paraId="0BF4970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2.1. </w:t>
            </w:r>
          </w:p>
        </w:tc>
        <w:tc>
          <w:tcPr>
            <w:tcW w:w="6564" w:type="dxa"/>
          </w:tcPr>
          <w:p w14:paraId="4153541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PLANLAMA </w:t>
            </w:r>
          </w:p>
        </w:tc>
        <w:tc>
          <w:tcPr>
            <w:tcW w:w="426" w:type="dxa"/>
          </w:tcPr>
          <w:p w14:paraId="34CDE10E"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93FA2B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952FF87"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0021DA34"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6FED13EB" w14:textId="77777777" w:rsidTr="002547E0">
        <w:trPr>
          <w:trHeight w:val="99"/>
        </w:trPr>
        <w:tc>
          <w:tcPr>
            <w:tcW w:w="802" w:type="dxa"/>
          </w:tcPr>
          <w:p w14:paraId="3AAA191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2.1.1 </w:t>
            </w:r>
          </w:p>
        </w:tc>
        <w:tc>
          <w:tcPr>
            <w:tcW w:w="6564" w:type="dxa"/>
          </w:tcPr>
          <w:p w14:paraId="2A92582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 planını açık, anlaşılır ve düzenli biçimde yazabilme </w:t>
            </w:r>
          </w:p>
        </w:tc>
        <w:tc>
          <w:tcPr>
            <w:tcW w:w="426" w:type="dxa"/>
          </w:tcPr>
          <w:p w14:paraId="4B4CE29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F9D1EC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9B1CDE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534A6B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96C1899" w14:textId="77777777" w:rsidTr="002547E0">
        <w:trPr>
          <w:trHeight w:val="99"/>
        </w:trPr>
        <w:tc>
          <w:tcPr>
            <w:tcW w:w="802" w:type="dxa"/>
          </w:tcPr>
          <w:p w14:paraId="7522233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2.1.2 </w:t>
            </w:r>
          </w:p>
        </w:tc>
        <w:tc>
          <w:tcPr>
            <w:tcW w:w="6564" w:type="dxa"/>
          </w:tcPr>
          <w:p w14:paraId="39ADF722"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Amaç ve hedef davranışları açık bir biçimde ifade edebilme </w:t>
            </w:r>
          </w:p>
        </w:tc>
        <w:tc>
          <w:tcPr>
            <w:tcW w:w="426" w:type="dxa"/>
          </w:tcPr>
          <w:p w14:paraId="61EE9A7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9A862C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BE34CA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A0192DF"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B9F64C6" w14:textId="77777777" w:rsidTr="002547E0">
        <w:trPr>
          <w:trHeight w:val="99"/>
        </w:trPr>
        <w:tc>
          <w:tcPr>
            <w:tcW w:w="802" w:type="dxa"/>
          </w:tcPr>
          <w:p w14:paraId="42F8B08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2.1.3 </w:t>
            </w:r>
          </w:p>
        </w:tc>
        <w:tc>
          <w:tcPr>
            <w:tcW w:w="6564" w:type="dxa"/>
          </w:tcPr>
          <w:p w14:paraId="5997EF5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Hedef davranışlara ulaştıracak uygun yöntem ve teknikleri belirleyebilme </w:t>
            </w:r>
          </w:p>
        </w:tc>
        <w:tc>
          <w:tcPr>
            <w:tcW w:w="426" w:type="dxa"/>
          </w:tcPr>
          <w:p w14:paraId="34C602C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B66214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81874F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D4C1A7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AF3C9E8" w14:textId="77777777" w:rsidTr="002547E0">
        <w:trPr>
          <w:trHeight w:val="99"/>
        </w:trPr>
        <w:tc>
          <w:tcPr>
            <w:tcW w:w="802" w:type="dxa"/>
          </w:tcPr>
          <w:p w14:paraId="0CE9E63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2.1.4 </w:t>
            </w:r>
          </w:p>
        </w:tc>
        <w:tc>
          <w:tcPr>
            <w:tcW w:w="6564" w:type="dxa"/>
          </w:tcPr>
          <w:p w14:paraId="043156C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Uygun araç-gereç ve materyal seçme ve hazırlayabilme </w:t>
            </w:r>
          </w:p>
        </w:tc>
        <w:tc>
          <w:tcPr>
            <w:tcW w:w="426" w:type="dxa"/>
          </w:tcPr>
          <w:p w14:paraId="73DAA36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5BB661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14902E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9025E99"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D30CDB6" w14:textId="77777777" w:rsidTr="002547E0">
        <w:trPr>
          <w:trHeight w:val="99"/>
        </w:trPr>
        <w:tc>
          <w:tcPr>
            <w:tcW w:w="802" w:type="dxa"/>
          </w:tcPr>
          <w:p w14:paraId="3595973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2.1.5 </w:t>
            </w:r>
          </w:p>
        </w:tc>
        <w:tc>
          <w:tcPr>
            <w:tcW w:w="6564" w:type="dxa"/>
          </w:tcPr>
          <w:p w14:paraId="46D6A27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Hedef davranışlara uygun değerlendirme biçimlerini belirleyebilme </w:t>
            </w:r>
          </w:p>
        </w:tc>
        <w:tc>
          <w:tcPr>
            <w:tcW w:w="426" w:type="dxa"/>
          </w:tcPr>
          <w:p w14:paraId="3324BE9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B0D2F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19A305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3D2E95"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C88CD3D" w14:textId="77777777" w:rsidTr="002547E0">
        <w:trPr>
          <w:trHeight w:val="99"/>
        </w:trPr>
        <w:tc>
          <w:tcPr>
            <w:tcW w:w="802" w:type="dxa"/>
          </w:tcPr>
          <w:p w14:paraId="5450B92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2.1.6 </w:t>
            </w:r>
          </w:p>
        </w:tc>
        <w:tc>
          <w:tcPr>
            <w:tcW w:w="6564" w:type="dxa"/>
          </w:tcPr>
          <w:p w14:paraId="37DCC92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Konuyu önceki ve sonraki derslerle ilişkilendirebilme </w:t>
            </w:r>
          </w:p>
        </w:tc>
        <w:tc>
          <w:tcPr>
            <w:tcW w:w="426" w:type="dxa"/>
          </w:tcPr>
          <w:p w14:paraId="2C1D431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9A3C17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A41D29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A38B51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2ABA613" w14:textId="77777777" w:rsidTr="002547E0">
        <w:trPr>
          <w:trHeight w:val="99"/>
        </w:trPr>
        <w:tc>
          <w:tcPr>
            <w:tcW w:w="802" w:type="dxa"/>
          </w:tcPr>
          <w:p w14:paraId="47365D6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2.2 </w:t>
            </w:r>
          </w:p>
        </w:tc>
        <w:tc>
          <w:tcPr>
            <w:tcW w:w="6564" w:type="dxa"/>
          </w:tcPr>
          <w:p w14:paraId="0BA8F8E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ÖĞRETİM SÜRECİ </w:t>
            </w:r>
          </w:p>
        </w:tc>
        <w:tc>
          <w:tcPr>
            <w:tcW w:w="426" w:type="dxa"/>
          </w:tcPr>
          <w:p w14:paraId="6C618544"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4426940"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32CCBDA7"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3947DD1"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1C3A6708" w14:textId="77777777" w:rsidTr="002547E0">
        <w:trPr>
          <w:trHeight w:val="99"/>
        </w:trPr>
        <w:tc>
          <w:tcPr>
            <w:tcW w:w="802" w:type="dxa"/>
          </w:tcPr>
          <w:p w14:paraId="2E0EF72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2.2.1 </w:t>
            </w:r>
          </w:p>
        </w:tc>
        <w:tc>
          <w:tcPr>
            <w:tcW w:w="6564" w:type="dxa"/>
          </w:tcPr>
          <w:p w14:paraId="0F2C5B41"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Çeşitli öğretim yöntem ve tekniklerini uygun biçimde kullanabilme </w:t>
            </w:r>
          </w:p>
        </w:tc>
        <w:tc>
          <w:tcPr>
            <w:tcW w:w="426" w:type="dxa"/>
          </w:tcPr>
          <w:p w14:paraId="33B5760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37E955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A34AC9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1CDB8E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73A8B29" w14:textId="77777777" w:rsidTr="002547E0">
        <w:trPr>
          <w:trHeight w:val="99"/>
        </w:trPr>
        <w:tc>
          <w:tcPr>
            <w:tcW w:w="802" w:type="dxa"/>
          </w:tcPr>
          <w:p w14:paraId="078F68D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2.2.2 </w:t>
            </w:r>
          </w:p>
        </w:tc>
        <w:tc>
          <w:tcPr>
            <w:tcW w:w="6564" w:type="dxa"/>
          </w:tcPr>
          <w:p w14:paraId="23B5A5C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Zamanı verimli kullanabilme </w:t>
            </w:r>
          </w:p>
        </w:tc>
        <w:tc>
          <w:tcPr>
            <w:tcW w:w="426" w:type="dxa"/>
          </w:tcPr>
          <w:p w14:paraId="0AA6449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7A271F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DFB803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472127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A499F5D" w14:textId="77777777" w:rsidTr="002547E0">
        <w:trPr>
          <w:trHeight w:val="99"/>
        </w:trPr>
        <w:tc>
          <w:tcPr>
            <w:tcW w:w="802" w:type="dxa"/>
          </w:tcPr>
          <w:p w14:paraId="5BF9856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2.2.3 </w:t>
            </w:r>
          </w:p>
        </w:tc>
        <w:tc>
          <w:tcPr>
            <w:tcW w:w="6564" w:type="dxa"/>
          </w:tcPr>
          <w:p w14:paraId="0E7E99C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Öğrencilerin etkin katılımı için etkinlikler düzenleyebilme </w:t>
            </w:r>
          </w:p>
        </w:tc>
        <w:tc>
          <w:tcPr>
            <w:tcW w:w="426" w:type="dxa"/>
          </w:tcPr>
          <w:p w14:paraId="29DE425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EA384F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23068D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632148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ADAB857" w14:textId="77777777" w:rsidTr="002547E0">
        <w:trPr>
          <w:trHeight w:val="99"/>
        </w:trPr>
        <w:tc>
          <w:tcPr>
            <w:tcW w:w="802" w:type="dxa"/>
          </w:tcPr>
          <w:p w14:paraId="457367F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2.2.4 </w:t>
            </w:r>
          </w:p>
        </w:tc>
        <w:tc>
          <w:tcPr>
            <w:tcW w:w="6564" w:type="dxa"/>
          </w:tcPr>
          <w:p w14:paraId="7769070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Öğretimi bireysel farklılıklara göre sürdürebilme </w:t>
            </w:r>
          </w:p>
        </w:tc>
        <w:tc>
          <w:tcPr>
            <w:tcW w:w="426" w:type="dxa"/>
          </w:tcPr>
          <w:p w14:paraId="133FD1F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266C79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C0319E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E04D7E1"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FBF0E78" w14:textId="77777777" w:rsidTr="002547E0">
        <w:trPr>
          <w:trHeight w:val="231"/>
        </w:trPr>
        <w:tc>
          <w:tcPr>
            <w:tcW w:w="802" w:type="dxa"/>
          </w:tcPr>
          <w:p w14:paraId="43DEC722"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2.2.5 </w:t>
            </w:r>
          </w:p>
        </w:tc>
        <w:tc>
          <w:tcPr>
            <w:tcW w:w="6564" w:type="dxa"/>
          </w:tcPr>
          <w:p w14:paraId="548A41E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Öğretim araç-gereç ve materyalini sınıf düzeyine uygun biçimde kullanabilme </w:t>
            </w:r>
          </w:p>
        </w:tc>
        <w:tc>
          <w:tcPr>
            <w:tcW w:w="426" w:type="dxa"/>
          </w:tcPr>
          <w:p w14:paraId="570F6A5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56ED47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7D9725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C03FAF3"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F77C39A" w14:textId="77777777" w:rsidTr="002547E0">
        <w:trPr>
          <w:trHeight w:val="99"/>
        </w:trPr>
        <w:tc>
          <w:tcPr>
            <w:tcW w:w="802" w:type="dxa"/>
          </w:tcPr>
          <w:p w14:paraId="5F9B1BC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2.2.6 </w:t>
            </w:r>
          </w:p>
        </w:tc>
        <w:tc>
          <w:tcPr>
            <w:tcW w:w="6564" w:type="dxa"/>
          </w:tcPr>
          <w:p w14:paraId="5C84DF9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Özetleme ve uygun dönütler verebilme </w:t>
            </w:r>
          </w:p>
        </w:tc>
        <w:tc>
          <w:tcPr>
            <w:tcW w:w="426" w:type="dxa"/>
          </w:tcPr>
          <w:p w14:paraId="7082258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BE59F8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326CE6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2C8E14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8BED921" w14:textId="77777777" w:rsidTr="002547E0">
        <w:trPr>
          <w:trHeight w:val="99"/>
        </w:trPr>
        <w:tc>
          <w:tcPr>
            <w:tcW w:w="802" w:type="dxa"/>
          </w:tcPr>
          <w:p w14:paraId="2097BE1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2.2.7 </w:t>
            </w:r>
          </w:p>
        </w:tc>
        <w:tc>
          <w:tcPr>
            <w:tcW w:w="6564" w:type="dxa"/>
          </w:tcPr>
          <w:p w14:paraId="7865503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Konuyu yaşamla ilişkilendirebilme </w:t>
            </w:r>
          </w:p>
        </w:tc>
        <w:tc>
          <w:tcPr>
            <w:tcW w:w="426" w:type="dxa"/>
          </w:tcPr>
          <w:p w14:paraId="61C2A36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304397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41DF5F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C717C6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B125EEB" w14:textId="77777777" w:rsidTr="002547E0">
        <w:trPr>
          <w:trHeight w:val="99"/>
        </w:trPr>
        <w:tc>
          <w:tcPr>
            <w:tcW w:w="802" w:type="dxa"/>
          </w:tcPr>
          <w:p w14:paraId="5C9CB30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2.2.8 </w:t>
            </w:r>
          </w:p>
        </w:tc>
        <w:tc>
          <w:tcPr>
            <w:tcW w:w="6564" w:type="dxa"/>
          </w:tcPr>
          <w:p w14:paraId="028D374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Hedef davranışlara ulaşma düzeyini değerlendirebilme </w:t>
            </w:r>
          </w:p>
        </w:tc>
        <w:tc>
          <w:tcPr>
            <w:tcW w:w="426" w:type="dxa"/>
          </w:tcPr>
          <w:p w14:paraId="7E8DDAC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0E210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0156D7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11483D6"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DE4C838" w14:textId="77777777" w:rsidTr="002547E0">
        <w:trPr>
          <w:trHeight w:val="99"/>
        </w:trPr>
        <w:tc>
          <w:tcPr>
            <w:tcW w:w="802" w:type="dxa"/>
          </w:tcPr>
          <w:p w14:paraId="5AD01D5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2.3 </w:t>
            </w:r>
          </w:p>
        </w:tc>
        <w:tc>
          <w:tcPr>
            <w:tcW w:w="6564" w:type="dxa"/>
          </w:tcPr>
          <w:p w14:paraId="7D033C6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SINIF YÖNETİMİ </w:t>
            </w:r>
          </w:p>
        </w:tc>
        <w:tc>
          <w:tcPr>
            <w:tcW w:w="426" w:type="dxa"/>
          </w:tcPr>
          <w:p w14:paraId="00314C2F"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E4457D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EEB298E"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3EA5E8E7"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22325D9D" w14:textId="77777777" w:rsidTr="002547E0">
        <w:trPr>
          <w:trHeight w:val="99"/>
        </w:trPr>
        <w:tc>
          <w:tcPr>
            <w:tcW w:w="802" w:type="dxa"/>
          </w:tcPr>
          <w:p w14:paraId="4CE2188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6564" w:type="dxa"/>
          </w:tcPr>
          <w:p w14:paraId="18D413EB" w14:textId="77777777" w:rsidR="002547E0" w:rsidRPr="002547E0" w:rsidRDefault="002547E0" w:rsidP="0023506B">
            <w:pPr>
              <w:autoSpaceDE w:val="0"/>
              <w:autoSpaceDN w:val="0"/>
              <w:adjustRightInd w:val="0"/>
              <w:rPr>
                <w:rFonts w:ascii="Times New Roman" w:hAnsi="Times New Roman" w:cs="Times New Roman"/>
                <w:b/>
                <w:bCs/>
                <w:color w:val="000000"/>
              </w:rPr>
            </w:pPr>
            <w:r w:rsidRPr="002547E0">
              <w:rPr>
                <w:rFonts w:ascii="Times New Roman" w:hAnsi="Times New Roman" w:cs="Times New Roman"/>
                <w:b/>
                <w:bCs/>
                <w:color w:val="000000"/>
              </w:rPr>
              <w:t>Ders Başında</w:t>
            </w:r>
          </w:p>
        </w:tc>
        <w:tc>
          <w:tcPr>
            <w:tcW w:w="426" w:type="dxa"/>
          </w:tcPr>
          <w:p w14:paraId="1B0CD12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5C164AB"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73FCC3C"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58B0B03"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6D8E32CD" w14:textId="77777777" w:rsidTr="002547E0">
        <w:trPr>
          <w:trHeight w:val="99"/>
        </w:trPr>
        <w:tc>
          <w:tcPr>
            <w:tcW w:w="802" w:type="dxa"/>
          </w:tcPr>
          <w:p w14:paraId="013E1C9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2.3.1 </w:t>
            </w:r>
          </w:p>
        </w:tc>
        <w:tc>
          <w:tcPr>
            <w:tcW w:w="6564" w:type="dxa"/>
          </w:tcPr>
          <w:p w14:paraId="46DC7EF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Derse uygun bir giriş yapabilme </w:t>
            </w:r>
          </w:p>
        </w:tc>
        <w:tc>
          <w:tcPr>
            <w:tcW w:w="426" w:type="dxa"/>
          </w:tcPr>
          <w:p w14:paraId="13FE971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8F7A48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F70827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A4A4036"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AFBADDE" w14:textId="77777777" w:rsidTr="002547E0">
        <w:trPr>
          <w:trHeight w:val="99"/>
        </w:trPr>
        <w:tc>
          <w:tcPr>
            <w:tcW w:w="802" w:type="dxa"/>
          </w:tcPr>
          <w:p w14:paraId="033FE4D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2.3.2 </w:t>
            </w:r>
          </w:p>
        </w:tc>
        <w:tc>
          <w:tcPr>
            <w:tcW w:w="6564" w:type="dxa"/>
          </w:tcPr>
          <w:p w14:paraId="453B34C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Derse ilgi ve dikkati çekebilme </w:t>
            </w:r>
          </w:p>
        </w:tc>
        <w:tc>
          <w:tcPr>
            <w:tcW w:w="426" w:type="dxa"/>
          </w:tcPr>
          <w:p w14:paraId="0B643E8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FBFFDD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7AD6F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A946BE3"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E64A0B9" w14:textId="77777777" w:rsidTr="002547E0">
        <w:tc>
          <w:tcPr>
            <w:tcW w:w="802" w:type="dxa"/>
          </w:tcPr>
          <w:p w14:paraId="544A05A6" w14:textId="77777777" w:rsidR="002547E0" w:rsidRPr="002547E0" w:rsidRDefault="002547E0" w:rsidP="00891839">
            <w:pPr>
              <w:pStyle w:val="Default"/>
              <w:jc w:val="both"/>
              <w:rPr>
                <w:rFonts w:ascii="Times New Roman" w:hAnsi="Times New Roman" w:cs="Times New Roman"/>
                <w:sz w:val="22"/>
                <w:szCs w:val="22"/>
              </w:rPr>
            </w:pPr>
          </w:p>
        </w:tc>
        <w:tc>
          <w:tcPr>
            <w:tcW w:w="6564" w:type="dxa"/>
          </w:tcPr>
          <w:p w14:paraId="36C78FA4"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Ders Süresince</w:t>
            </w:r>
          </w:p>
        </w:tc>
        <w:tc>
          <w:tcPr>
            <w:tcW w:w="426" w:type="dxa"/>
          </w:tcPr>
          <w:p w14:paraId="20DE545B"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0C56EF5E"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7E29A77C"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1F0B450C" w14:textId="77777777" w:rsidR="002547E0" w:rsidRPr="002547E0" w:rsidRDefault="002547E0" w:rsidP="00891839">
            <w:pPr>
              <w:pStyle w:val="Default"/>
              <w:jc w:val="both"/>
              <w:rPr>
                <w:rFonts w:ascii="Times New Roman" w:hAnsi="Times New Roman" w:cs="Times New Roman"/>
                <w:sz w:val="22"/>
                <w:szCs w:val="22"/>
              </w:rPr>
            </w:pPr>
          </w:p>
        </w:tc>
      </w:tr>
      <w:tr w:rsidR="002547E0" w:rsidRPr="002547E0" w14:paraId="6ADD4CA8" w14:textId="77777777" w:rsidTr="002547E0">
        <w:trPr>
          <w:trHeight w:val="99"/>
        </w:trPr>
        <w:tc>
          <w:tcPr>
            <w:tcW w:w="802" w:type="dxa"/>
          </w:tcPr>
          <w:p w14:paraId="457697F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2.3.3 </w:t>
            </w:r>
          </w:p>
        </w:tc>
        <w:tc>
          <w:tcPr>
            <w:tcW w:w="6564" w:type="dxa"/>
          </w:tcPr>
          <w:p w14:paraId="71B1F3B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Demokratik bir öğrenme ortamı sağlayabilme </w:t>
            </w:r>
          </w:p>
        </w:tc>
        <w:tc>
          <w:tcPr>
            <w:tcW w:w="426" w:type="dxa"/>
          </w:tcPr>
          <w:p w14:paraId="52DFAAC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9A701A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6F69B4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DB02DE3"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0008ECB" w14:textId="77777777" w:rsidTr="002547E0">
        <w:trPr>
          <w:trHeight w:val="99"/>
        </w:trPr>
        <w:tc>
          <w:tcPr>
            <w:tcW w:w="802" w:type="dxa"/>
          </w:tcPr>
          <w:p w14:paraId="46D2B82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2.3.4 </w:t>
            </w:r>
          </w:p>
        </w:tc>
        <w:tc>
          <w:tcPr>
            <w:tcW w:w="6564" w:type="dxa"/>
          </w:tcPr>
          <w:p w14:paraId="1CEF720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Derse ilgi ve güdünün sürekliliğini sağlayabilme </w:t>
            </w:r>
          </w:p>
        </w:tc>
        <w:tc>
          <w:tcPr>
            <w:tcW w:w="426" w:type="dxa"/>
          </w:tcPr>
          <w:p w14:paraId="28F669C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045056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2EE3CC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89D9240"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B037E71" w14:textId="77777777" w:rsidTr="002547E0">
        <w:trPr>
          <w:trHeight w:val="99"/>
        </w:trPr>
        <w:tc>
          <w:tcPr>
            <w:tcW w:w="802" w:type="dxa"/>
          </w:tcPr>
          <w:p w14:paraId="1072F10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2.3.5 </w:t>
            </w:r>
          </w:p>
        </w:tc>
        <w:tc>
          <w:tcPr>
            <w:tcW w:w="6564" w:type="dxa"/>
          </w:tcPr>
          <w:p w14:paraId="2494F62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Kesinti ve engellemelere karşı uygun önlemler alabilme </w:t>
            </w:r>
          </w:p>
        </w:tc>
        <w:tc>
          <w:tcPr>
            <w:tcW w:w="426" w:type="dxa"/>
          </w:tcPr>
          <w:p w14:paraId="01B5006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7DC4F8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9E389B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9263D1E"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157D62E" w14:textId="77777777" w:rsidTr="002547E0">
        <w:trPr>
          <w:trHeight w:val="99"/>
        </w:trPr>
        <w:tc>
          <w:tcPr>
            <w:tcW w:w="802" w:type="dxa"/>
          </w:tcPr>
          <w:p w14:paraId="1016870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2.3.6 </w:t>
            </w:r>
          </w:p>
        </w:tc>
        <w:tc>
          <w:tcPr>
            <w:tcW w:w="6564" w:type="dxa"/>
          </w:tcPr>
          <w:p w14:paraId="4B46C01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Övgü ve tavır alma davranışlarını kullanabilme </w:t>
            </w:r>
          </w:p>
        </w:tc>
        <w:tc>
          <w:tcPr>
            <w:tcW w:w="426" w:type="dxa"/>
          </w:tcPr>
          <w:p w14:paraId="7443A35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1DF40C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CC45D2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4371CC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53FD645" w14:textId="77777777" w:rsidTr="002547E0">
        <w:trPr>
          <w:trHeight w:val="99"/>
        </w:trPr>
        <w:tc>
          <w:tcPr>
            <w:tcW w:w="802" w:type="dxa"/>
          </w:tcPr>
          <w:p w14:paraId="51C0A56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6564" w:type="dxa"/>
          </w:tcPr>
          <w:p w14:paraId="66959869" w14:textId="77777777" w:rsidR="002547E0" w:rsidRPr="002547E0" w:rsidRDefault="002547E0" w:rsidP="0023506B">
            <w:pPr>
              <w:autoSpaceDE w:val="0"/>
              <w:autoSpaceDN w:val="0"/>
              <w:adjustRightInd w:val="0"/>
              <w:rPr>
                <w:rFonts w:ascii="Times New Roman" w:hAnsi="Times New Roman" w:cs="Times New Roman"/>
                <w:b/>
                <w:color w:val="000000"/>
              </w:rPr>
            </w:pPr>
            <w:r w:rsidRPr="002547E0">
              <w:rPr>
                <w:rFonts w:ascii="Times New Roman" w:hAnsi="Times New Roman" w:cs="Times New Roman"/>
                <w:b/>
                <w:color w:val="000000"/>
              </w:rPr>
              <w:t>Ders Sonunda</w:t>
            </w:r>
          </w:p>
        </w:tc>
        <w:tc>
          <w:tcPr>
            <w:tcW w:w="426" w:type="dxa"/>
          </w:tcPr>
          <w:p w14:paraId="1404DEFF"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19EB90DD"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7D2138E9"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7E913F8C" w14:textId="77777777" w:rsidR="002547E0" w:rsidRPr="002547E0" w:rsidRDefault="002547E0" w:rsidP="0023506B">
            <w:pPr>
              <w:autoSpaceDE w:val="0"/>
              <w:autoSpaceDN w:val="0"/>
              <w:adjustRightInd w:val="0"/>
              <w:rPr>
                <w:rFonts w:ascii="Times New Roman" w:hAnsi="Times New Roman" w:cs="Times New Roman"/>
                <w:b/>
                <w:color w:val="000000"/>
              </w:rPr>
            </w:pPr>
          </w:p>
        </w:tc>
      </w:tr>
      <w:tr w:rsidR="002547E0" w:rsidRPr="002547E0" w14:paraId="35B72513" w14:textId="77777777" w:rsidTr="002547E0">
        <w:trPr>
          <w:trHeight w:val="99"/>
        </w:trPr>
        <w:tc>
          <w:tcPr>
            <w:tcW w:w="802" w:type="dxa"/>
          </w:tcPr>
          <w:p w14:paraId="1D0BEB0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2.3.7 </w:t>
            </w:r>
          </w:p>
        </w:tc>
        <w:tc>
          <w:tcPr>
            <w:tcW w:w="6564" w:type="dxa"/>
          </w:tcPr>
          <w:p w14:paraId="6D4392A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Dersi toparlayabilme/özetleyebilme </w:t>
            </w:r>
          </w:p>
        </w:tc>
        <w:tc>
          <w:tcPr>
            <w:tcW w:w="426" w:type="dxa"/>
          </w:tcPr>
          <w:p w14:paraId="545EE6B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7C5DBA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C88D2C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80B548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5A94912" w14:textId="77777777" w:rsidTr="002547E0">
        <w:trPr>
          <w:trHeight w:val="99"/>
        </w:trPr>
        <w:tc>
          <w:tcPr>
            <w:tcW w:w="802" w:type="dxa"/>
          </w:tcPr>
          <w:p w14:paraId="4E1615C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2.3.8 </w:t>
            </w:r>
          </w:p>
        </w:tc>
        <w:tc>
          <w:tcPr>
            <w:tcW w:w="6564" w:type="dxa"/>
          </w:tcPr>
          <w:p w14:paraId="404F59C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Gelecek dersle ilgili bilgiler ve ödevler verebilme </w:t>
            </w:r>
          </w:p>
        </w:tc>
        <w:tc>
          <w:tcPr>
            <w:tcW w:w="426" w:type="dxa"/>
          </w:tcPr>
          <w:p w14:paraId="3F32F36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0B0189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EAC742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8F1F74E"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7E09CD7" w14:textId="77777777" w:rsidTr="002547E0">
        <w:trPr>
          <w:trHeight w:val="99"/>
        </w:trPr>
        <w:tc>
          <w:tcPr>
            <w:tcW w:w="802" w:type="dxa"/>
          </w:tcPr>
          <w:p w14:paraId="5A651A4B"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2.3.9 </w:t>
            </w:r>
          </w:p>
        </w:tc>
        <w:tc>
          <w:tcPr>
            <w:tcW w:w="6564" w:type="dxa"/>
          </w:tcPr>
          <w:p w14:paraId="73AE988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 sınıftan çıkarmaya hazırlayabilme </w:t>
            </w:r>
          </w:p>
        </w:tc>
        <w:tc>
          <w:tcPr>
            <w:tcW w:w="426" w:type="dxa"/>
          </w:tcPr>
          <w:p w14:paraId="0C1E080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726A29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039A2C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E2761D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9C88AD2" w14:textId="77777777" w:rsidTr="002547E0">
        <w:trPr>
          <w:trHeight w:val="99"/>
        </w:trPr>
        <w:tc>
          <w:tcPr>
            <w:tcW w:w="802" w:type="dxa"/>
          </w:tcPr>
          <w:p w14:paraId="6EEDBEF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2.4 </w:t>
            </w:r>
          </w:p>
        </w:tc>
        <w:tc>
          <w:tcPr>
            <w:tcW w:w="6564" w:type="dxa"/>
          </w:tcPr>
          <w:p w14:paraId="31C4FCC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İLETİŞİM </w:t>
            </w:r>
          </w:p>
        </w:tc>
        <w:tc>
          <w:tcPr>
            <w:tcW w:w="426" w:type="dxa"/>
          </w:tcPr>
          <w:p w14:paraId="6D22245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1D9642A"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BE48696"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290BEE7A"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739A2ED9" w14:textId="77777777" w:rsidTr="002547E0">
        <w:trPr>
          <w:trHeight w:val="99"/>
        </w:trPr>
        <w:tc>
          <w:tcPr>
            <w:tcW w:w="802" w:type="dxa"/>
          </w:tcPr>
          <w:p w14:paraId="2D82859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2.4.1 </w:t>
            </w:r>
          </w:p>
        </w:tc>
        <w:tc>
          <w:tcPr>
            <w:tcW w:w="6564" w:type="dxa"/>
          </w:tcPr>
          <w:p w14:paraId="034BA98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Öğrencilerle etkili iletişim kurabilme </w:t>
            </w:r>
          </w:p>
        </w:tc>
        <w:tc>
          <w:tcPr>
            <w:tcW w:w="426" w:type="dxa"/>
          </w:tcPr>
          <w:p w14:paraId="08B3785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81B477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992809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45CB50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5E19C61" w14:textId="77777777" w:rsidTr="002547E0">
        <w:trPr>
          <w:trHeight w:val="99"/>
        </w:trPr>
        <w:tc>
          <w:tcPr>
            <w:tcW w:w="802" w:type="dxa"/>
          </w:tcPr>
          <w:p w14:paraId="7D04427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2.4.2 </w:t>
            </w:r>
          </w:p>
        </w:tc>
        <w:tc>
          <w:tcPr>
            <w:tcW w:w="6564" w:type="dxa"/>
          </w:tcPr>
          <w:p w14:paraId="27762D4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Anlaşılır açıklamalar ve yönergeler verebilme </w:t>
            </w:r>
          </w:p>
        </w:tc>
        <w:tc>
          <w:tcPr>
            <w:tcW w:w="426" w:type="dxa"/>
          </w:tcPr>
          <w:p w14:paraId="7BB43EE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CDF228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73B740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EDED6C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F64EB3E" w14:textId="77777777" w:rsidTr="002547E0">
        <w:trPr>
          <w:trHeight w:val="99"/>
        </w:trPr>
        <w:tc>
          <w:tcPr>
            <w:tcW w:w="802" w:type="dxa"/>
          </w:tcPr>
          <w:p w14:paraId="2B390F2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2.4.3 </w:t>
            </w:r>
          </w:p>
        </w:tc>
        <w:tc>
          <w:tcPr>
            <w:tcW w:w="6564" w:type="dxa"/>
          </w:tcPr>
          <w:p w14:paraId="470723C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Konuya uygun düşündürücü sorular sorabilme </w:t>
            </w:r>
          </w:p>
        </w:tc>
        <w:tc>
          <w:tcPr>
            <w:tcW w:w="426" w:type="dxa"/>
          </w:tcPr>
          <w:p w14:paraId="77F5917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2DA773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21B817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442BD4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7D59C7F" w14:textId="77777777" w:rsidTr="002547E0">
        <w:trPr>
          <w:trHeight w:val="99"/>
        </w:trPr>
        <w:tc>
          <w:tcPr>
            <w:tcW w:w="802" w:type="dxa"/>
          </w:tcPr>
          <w:p w14:paraId="0DA1932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2.4.4 </w:t>
            </w:r>
          </w:p>
        </w:tc>
        <w:tc>
          <w:tcPr>
            <w:tcW w:w="6564" w:type="dxa"/>
          </w:tcPr>
          <w:p w14:paraId="0A97DD5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Ses tonunu etkili biçimde kullanabilme </w:t>
            </w:r>
          </w:p>
        </w:tc>
        <w:tc>
          <w:tcPr>
            <w:tcW w:w="426" w:type="dxa"/>
          </w:tcPr>
          <w:p w14:paraId="7F12609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F0F62F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C551BF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81E920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73CB7D1" w14:textId="77777777" w:rsidTr="002547E0">
        <w:trPr>
          <w:trHeight w:val="99"/>
        </w:trPr>
        <w:tc>
          <w:tcPr>
            <w:tcW w:w="802" w:type="dxa"/>
          </w:tcPr>
          <w:p w14:paraId="28E1683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2.4.5 </w:t>
            </w:r>
          </w:p>
        </w:tc>
        <w:tc>
          <w:tcPr>
            <w:tcW w:w="6564" w:type="dxa"/>
          </w:tcPr>
          <w:p w14:paraId="6A67C2A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 ilgi ile dinleme </w:t>
            </w:r>
          </w:p>
        </w:tc>
        <w:tc>
          <w:tcPr>
            <w:tcW w:w="426" w:type="dxa"/>
          </w:tcPr>
          <w:p w14:paraId="29A41F4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8506B4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030CBD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B08449A"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1571149" w14:textId="77777777" w:rsidTr="002547E0">
        <w:trPr>
          <w:trHeight w:val="99"/>
        </w:trPr>
        <w:tc>
          <w:tcPr>
            <w:tcW w:w="802" w:type="dxa"/>
          </w:tcPr>
          <w:p w14:paraId="0F6487A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2.4.6 </w:t>
            </w:r>
          </w:p>
        </w:tc>
        <w:tc>
          <w:tcPr>
            <w:tcW w:w="6564" w:type="dxa"/>
          </w:tcPr>
          <w:p w14:paraId="1EB5948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Sözel dili ve beden dilini etkili biçimde kullanabilme </w:t>
            </w:r>
          </w:p>
        </w:tc>
        <w:tc>
          <w:tcPr>
            <w:tcW w:w="426" w:type="dxa"/>
          </w:tcPr>
          <w:p w14:paraId="3710882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043994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C5C2E9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773D249"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9DA8B1A" w14:textId="77777777" w:rsidTr="002547E0">
        <w:trPr>
          <w:trHeight w:val="99"/>
        </w:trPr>
        <w:tc>
          <w:tcPr>
            <w:tcW w:w="802" w:type="dxa"/>
          </w:tcPr>
          <w:p w14:paraId="443F046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3. </w:t>
            </w:r>
          </w:p>
        </w:tc>
        <w:tc>
          <w:tcPr>
            <w:tcW w:w="6564" w:type="dxa"/>
          </w:tcPr>
          <w:p w14:paraId="40987F9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DEĞERLENDİRME ve KAYIT TUTMA </w:t>
            </w:r>
          </w:p>
        </w:tc>
        <w:tc>
          <w:tcPr>
            <w:tcW w:w="426" w:type="dxa"/>
          </w:tcPr>
          <w:p w14:paraId="3563A916"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4B5A73AE"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814A703"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B57FEE5"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5A86FF5D" w14:textId="77777777" w:rsidTr="002547E0">
        <w:trPr>
          <w:trHeight w:val="99"/>
        </w:trPr>
        <w:tc>
          <w:tcPr>
            <w:tcW w:w="802" w:type="dxa"/>
          </w:tcPr>
          <w:p w14:paraId="501764A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3.1 </w:t>
            </w:r>
          </w:p>
        </w:tc>
        <w:tc>
          <w:tcPr>
            <w:tcW w:w="6564" w:type="dxa"/>
          </w:tcPr>
          <w:p w14:paraId="2C7D060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Uygun değerlendirme materyali hazırlayabilme </w:t>
            </w:r>
          </w:p>
        </w:tc>
        <w:tc>
          <w:tcPr>
            <w:tcW w:w="426" w:type="dxa"/>
          </w:tcPr>
          <w:p w14:paraId="535E011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85C4CB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7F8946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662E20E"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0BE2CB5" w14:textId="77777777" w:rsidTr="002547E0">
        <w:trPr>
          <w:trHeight w:val="99"/>
        </w:trPr>
        <w:tc>
          <w:tcPr>
            <w:tcW w:w="802" w:type="dxa"/>
          </w:tcPr>
          <w:p w14:paraId="07FF692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3.2 </w:t>
            </w:r>
          </w:p>
        </w:tc>
        <w:tc>
          <w:tcPr>
            <w:tcW w:w="6564" w:type="dxa"/>
          </w:tcPr>
          <w:p w14:paraId="6C72CDB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Öğrencilerin anlama düzeylerine göre dönütler verebilme </w:t>
            </w:r>
          </w:p>
        </w:tc>
        <w:tc>
          <w:tcPr>
            <w:tcW w:w="426" w:type="dxa"/>
          </w:tcPr>
          <w:p w14:paraId="0B4BEF8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B30F17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FAC8A3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93F697A"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66438EA" w14:textId="77777777" w:rsidTr="002547E0">
        <w:trPr>
          <w:trHeight w:val="99"/>
        </w:trPr>
        <w:tc>
          <w:tcPr>
            <w:tcW w:w="802" w:type="dxa"/>
          </w:tcPr>
          <w:p w14:paraId="2AC60F3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3.3 </w:t>
            </w:r>
          </w:p>
        </w:tc>
        <w:tc>
          <w:tcPr>
            <w:tcW w:w="6564" w:type="dxa"/>
          </w:tcPr>
          <w:p w14:paraId="0B42ADA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Öğrencilerin ürünlerini kısa sürede </w:t>
            </w:r>
            <w:proofErr w:type="spellStart"/>
            <w:r w:rsidRPr="002547E0">
              <w:rPr>
                <w:rFonts w:ascii="Times New Roman" w:hAnsi="Times New Roman" w:cs="Times New Roman"/>
                <w:color w:val="000000"/>
              </w:rPr>
              <w:t>notlandırma</w:t>
            </w:r>
            <w:proofErr w:type="spellEnd"/>
            <w:r w:rsidRPr="002547E0">
              <w:rPr>
                <w:rFonts w:ascii="Times New Roman" w:hAnsi="Times New Roman" w:cs="Times New Roman"/>
                <w:color w:val="000000"/>
              </w:rPr>
              <w:t xml:space="preserve"> ve ilgililere bildirebilme </w:t>
            </w:r>
          </w:p>
        </w:tc>
        <w:tc>
          <w:tcPr>
            <w:tcW w:w="426" w:type="dxa"/>
          </w:tcPr>
          <w:p w14:paraId="180D0FD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824ECE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BA1AFF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4E954B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CF016A2" w14:textId="77777777" w:rsidTr="002547E0">
        <w:trPr>
          <w:trHeight w:val="99"/>
        </w:trPr>
        <w:tc>
          <w:tcPr>
            <w:tcW w:w="802" w:type="dxa"/>
          </w:tcPr>
          <w:p w14:paraId="5DE83E9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3.4 </w:t>
            </w:r>
          </w:p>
        </w:tc>
        <w:tc>
          <w:tcPr>
            <w:tcW w:w="6564" w:type="dxa"/>
          </w:tcPr>
          <w:p w14:paraId="31B577E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Değerlendirme sonuçlarının kayıtlarını tutma </w:t>
            </w:r>
          </w:p>
        </w:tc>
        <w:tc>
          <w:tcPr>
            <w:tcW w:w="426" w:type="dxa"/>
          </w:tcPr>
          <w:p w14:paraId="19C4AA7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8CD364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3A83CD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8324E3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06FB942" w14:textId="77777777" w:rsidTr="002547E0">
        <w:trPr>
          <w:trHeight w:val="99"/>
        </w:trPr>
        <w:tc>
          <w:tcPr>
            <w:tcW w:w="802" w:type="dxa"/>
          </w:tcPr>
          <w:p w14:paraId="31A11F9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4. </w:t>
            </w:r>
          </w:p>
        </w:tc>
        <w:tc>
          <w:tcPr>
            <w:tcW w:w="6564" w:type="dxa"/>
          </w:tcPr>
          <w:p w14:paraId="0D45BC6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DİĞER MESLEKİ YETERLİKLER </w:t>
            </w:r>
          </w:p>
        </w:tc>
        <w:tc>
          <w:tcPr>
            <w:tcW w:w="426" w:type="dxa"/>
          </w:tcPr>
          <w:p w14:paraId="475A498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DC3DF7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0E61ACA2"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4287DD2"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52D1D309" w14:textId="77777777" w:rsidTr="002547E0">
        <w:trPr>
          <w:trHeight w:val="99"/>
        </w:trPr>
        <w:tc>
          <w:tcPr>
            <w:tcW w:w="802" w:type="dxa"/>
          </w:tcPr>
          <w:p w14:paraId="4922D5E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4.1 </w:t>
            </w:r>
          </w:p>
        </w:tc>
        <w:tc>
          <w:tcPr>
            <w:tcW w:w="6564" w:type="dxa"/>
          </w:tcPr>
          <w:p w14:paraId="58747F8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Mesleği ile ilgili yasa ve yönetmeliklerin farkında olma </w:t>
            </w:r>
          </w:p>
        </w:tc>
        <w:tc>
          <w:tcPr>
            <w:tcW w:w="426" w:type="dxa"/>
          </w:tcPr>
          <w:p w14:paraId="084CD62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6C1536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1A9E5E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DE55A9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8D365A9" w14:textId="77777777" w:rsidTr="002547E0">
        <w:trPr>
          <w:trHeight w:val="99"/>
        </w:trPr>
        <w:tc>
          <w:tcPr>
            <w:tcW w:w="802" w:type="dxa"/>
          </w:tcPr>
          <w:p w14:paraId="5699DB3B"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4.2 </w:t>
            </w:r>
          </w:p>
        </w:tc>
        <w:tc>
          <w:tcPr>
            <w:tcW w:w="6564" w:type="dxa"/>
          </w:tcPr>
          <w:p w14:paraId="677C53E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Mesleki öneri ve eleştirilere açık olma </w:t>
            </w:r>
          </w:p>
        </w:tc>
        <w:tc>
          <w:tcPr>
            <w:tcW w:w="426" w:type="dxa"/>
          </w:tcPr>
          <w:p w14:paraId="27ABAD3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021113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F9D421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EFD5C8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E6F3012" w14:textId="77777777" w:rsidTr="002547E0">
        <w:trPr>
          <w:trHeight w:val="99"/>
        </w:trPr>
        <w:tc>
          <w:tcPr>
            <w:tcW w:w="802" w:type="dxa"/>
          </w:tcPr>
          <w:p w14:paraId="60F006C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4.3 </w:t>
            </w:r>
          </w:p>
        </w:tc>
        <w:tc>
          <w:tcPr>
            <w:tcW w:w="6564" w:type="dxa"/>
          </w:tcPr>
          <w:p w14:paraId="73408F8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Okul etkinliklerine katılma </w:t>
            </w:r>
          </w:p>
        </w:tc>
        <w:tc>
          <w:tcPr>
            <w:tcW w:w="426" w:type="dxa"/>
          </w:tcPr>
          <w:p w14:paraId="0ECE1CD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434F09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DFFC40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810FAB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75DF4AB" w14:textId="77777777" w:rsidTr="002547E0">
        <w:trPr>
          <w:trHeight w:val="99"/>
        </w:trPr>
        <w:tc>
          <w:tcPr>
            <w:tcW w:w="802" w:type="dxa"/>
          </w:tcPr>
          <w:p w14:paraId="3A940A7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4.4 </w:t>
            </w:r>
          </w:p>
        </w:tc>
        <w:tc>
          <w:tcPr>
            <w:tcW w:w="6564" w:type="dxa"/>
          </w:tcPr>
          <w:p w14:paraId="5C624EA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Kişisel ve mesleki davranışları ile çevresine iyi örnek olma </w:t>
            </w:r>
          </w:p>
        </w:tc>
        <w:tc>
          <w:tcPr>
            <w:tcW w:w="426" w:type="dxa"/>
          </w:tcPr>
          <w:p w14:paraId="4270F55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281418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3BADA7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25BD09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0F3649F" w14:textId="77777777" w:rsidTr="002547E0">
        <w:trPr>
          <w:trHeight w:val="99"/>
        </w:trPr>
        <w:tc>
          <w:tcPr>
            <w:tcW w:w="802" w:type="dxa"/>
          </w:tcPr>
          <w:p w14:paraId="2A80065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6564" w:type="dxa"/>
          </w:tcPr>
          <w:p w14:paraId="0C80C0C8" w14:textId="77777777" w:rsidR="002547E0" w:rsidRPr="002547E0" w:rsidRDefault="002547E0" w:rsidP="0023506B">
            <w:pPr>
              <w:autoSpaceDE w:val="0"/>
              <w:autoSpaceDN w:val="0"/>
              <w:adjustRightInd w:val="0"/>
              <w:rPr>
                <w:rFonts w:ascii="Times New Roman" w:hAnsi="Times New Roman" w:cs="Times New Roman"/>
                <w:b/>
                <w:color w:val="000000"/>
              </w:rPr>
            </w:pPr>
            <w:r w:rsidRPr="002547E0">
              <w:rPr>
                <w:rFonts w:ascii="Times New Roman" w:hAnsi="Times New Roman" w:cs="Times New Roman"/>
                <w:b/>
                <w:color w:val="000000"/>
              </w:rPr>
              <w:t>TOPLAM</w:t>
            </w:r>
          </w:p>
        </w:tc>
        <w:tc>
          <w:tcPr>
            <w:tcW w:w="426" w:type="dxa"/>
          </w:tcPr>
          <w:p w14:paraId="42706577"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6CF15188"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00D1BD4E"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09580639" w14:textId="77777777" w:rsidR="002547E0" w:rsidRPr="002547E0" w:rsidRDefault="002547E0" w:rsidP="0023506B">
            <w:pPr>
              <w:autoSpaceDE w:val="0"/>
              <w:autoSpaceDN w:val="0"/>
              <w:adjustRightInd w:val="0"/>
              <w:rPr>
                <w:rFonts w:ascii="Times New Roman" w:hAnsi="Times New Roman" w:cs="Times New Roman"/>
                <w:b/>
                <w:color w:val="000000"/>
              </w:rPr>
            </w:pPr>
          </w:p>
        </w:tc>
      </w:tr>
    </w:tbl>
    <w:p w14:paraId="6467D14F" w14:textId="77777777" w:rsidR="0023506B" w:rsidRDefault="0023506B" w:rsidP="00891839">
      <w:pPr>
        <w:pStyle w:val="Default"/>
        <w:jc w:val="both"/>
        <w:rPr>
          <w:rFonts w:ascii="Times New Roman" w:hAnsi="Times New Roman" w:cs="Times New Roman"/>
        </w:rPr>
      </w:pPr>
    </w:p>
    <w:p w14:paraId="7DD5A5F7" w14:textId="77777777" w:rsidR="002547E0" w:rsidRPr="002547E0" w:rsidRDefault="002547E0" w:rsidP="002547E0">
      <w:pPr>
        <w:pStyle w:val="Default"/>
        <w:jc w:val="both"/>
        <w:rPr>
          <w:rFonts w:ascii="Times New Roman" w:hAnsi="Times New Roman" w:cs="Times New Roman"/>
          <w:sz w:val="22"/>
          <w:szCs w:val="22"/>
        </w:rPr>
      </w:pPr>
      <w:r w:rsidRPr="002547E0">
        <w:rPr>
          <w:b/>
          <w:bCs/>
          <w:i/>
          <w:iCs/>
          <w:sz w:val="22"/>
          <w:szCs w:val="22"/>
        </w:rPr>
        <w:t xml:space="preserve">Bu formun kullanılması ile ilgili açıklama: </w:t>
      </w:r>
      <w:r w:rsidRPr="002547E0">
        <w:rPr>
          <w:i/>
          <w:iCs/>
          <w:sz w:val="22"/>
          <w:szCs w:val="22"/>
        </w:rPr>
        <w:t xml:space="preserve">Değerlendirmenizi nota dönüştürmede aşağıdaki örnekten yararlanabilirsiniz E,K </w:t>
      </w:r>
      <w:r w:rsidRPr="002547E0">
        <w:rPr>
          <w:rFonts w:ascii="Times New Roman" w:hAnsi="Times New Roman" w:cs="Times New Roman"/>
          <w:i/>
          <w:iCs/>
          <w:sz w:val="22"/>
          <w:szCs w:val="22"/>
        </w:rPr>
        <w:t xml:space="preserve">ve İ sayısal değerleri sırasıyla E=1, K=2, İ=3 olsun. Değerlendirilen aday öğretmen, örneğin,14 E, 16K ve 16 İ almış olsun. Aday öğretmenin aldığı puanı 100 üzerinden değerlendirmek istiyorsanız şu formülü kullanınız. </w:t>
      </w:r>
    </w:p>
    <w:p w14:paraId="084CEA39" w14:textId="77777777" w:rsidR="002547E0" w:rsidRPr="002547E0" w:rsidRDefault="002547E0" w:rsidP="002547E0">
      <w:pPr>
        <w:pStyle w:val="Default"/>
        <w:jc w:val="both"/>
        <w:rPr>
          <w:rFonts w:ascii="Times New Roman" w:hAnsi="Times New Roman" w:cs="Times New Roman"/>
          <w:sz w:val="22"/>
          <w:szCs w:val="22"/>
        </w:rPr>
      </w:pPr>
      <w:r w:rsidRPr="002547E0">
        <w:rPr>
          <w:rFonts w:ascii="Times New Roman" w:hAnsi="Times New Roman" w:cs="Times New Roman"/>
          <w:i/>
          <w:iCs/>
          <w:sz w:val="22"/>
          <w:szCs w:val="22"/>
        </w:rPr>
        <w:t xml:space="preserve">[(14x1)+(16x2)+(16x3)]&gt;100/138=68 olarak bulunur. </w:t>
      </w:r>
    </w:p>
    <w:p w14:paraId="09C238FE" w14:textId="77777777" w:rsidR="002547E0" w:rsidRPr="002547E0" w:rsidRDefault="002547E0" w:rsidP="002547E0">
      <w:pPr>
        <w:pStyle w:val="Default"/>
        <w:jc w:val="both"/>
        <w:rPr>
          <w:rFonts w:ascii="Times New Roman" w:hAnsi="Times New Roman" w:cs="Times New Roman"/>
          <w:sz w:val="22"/>
          <w:szCs w:val="22"/>
        </w:rPr>
      </w:pPr>
      <w:r w:rsidRPr="002547E0">
        <w:rPr>
          <w:rFonts w:ascii="Times New Roman" w:hAnsi="Times New Roman" w:cs="Times New Roman"/>
          <w:b/>
          <w:bCs/>
          <w:i/>
          <w:iCs/>
          <w:sz w:val="22"/>
          <w:szCs w:val="22"/>
        </w:rPr>
        <w:t xml:space="preserve">Not: 138 alınabilecek en yüksek puandır. </w:t>
      </w:r>
    </w:p>
    <w:p w14:paraId="7B112928" w14:textId="77777777" w:rsidR="002547E0" w:rsidRDefault="002547E0" w:rsidP="002547E0">
      <w:pPr>
        <w:pStyle w:val="Default"/>
        <w:jc w:val="both"/>
        <w:rPr>
          <w:rFonts w:ascii="Times New Roman" w:hAnsi="Times New Roman" w:cs="Times New Roman"/>
          <w:sz w:val="22"/>
          <w:szCs w:val="22"/>
        </w:rPr>
      </w:pPr>
      <w:r w:rsidRPr="002547E0">
        <w:rPr>
          <w:rFonts w:ascii="Times New Roman" w:hAnsi="Times New Roman" w:cs="Times New Roman"/>
          <w:sz w:val="22"/>
          <w:szCs w:val="22"/>
        </w:rPr>
        <w:t>Aday hakkında eklemek istediğiniz başka görüşler varsa ekleyiniz.</w:t>
      </w:r>
    </w:p>
    <w:p w14:paraId="5C64EF45" w14:textId="77777777" w:rsidR="002547E0" w:rsidRDefault="002547E0" w:rsidP="002547E0">
      <w:pPr>
        <w:pStyle w:val="Default"/>
        <w:jc w:val="both"/>
        <w:rPr>
          <w:rFonts w:ascii="Times New Roman" w:hAnsi="Times New Roman" w:cs="Times New Roman"/>
          <w:sz w:val="22"/>
          <w:szCs w:val="22"/>
        </w:rPr>
      </w:pPr>
    </w:p>
    <w:p w14:paraId="273C2121" w14:textId="77777777" w:rsidR="002547E0" w:rsidRPr="002547E0" w:rsidRDefault="002547E0" w:rsidP="002547E0">
      <w:r w:rsidRPr="002547E0">
        <w:rPr>
          <w:rFonts w:ascii="Times New Roman" w:hAnsi="Times New Roman" w:cs="Times New Roman"/>
          <w:noProof/>
          <w:color w:val="FFFFFF" w:themeColor="background1"/>
          <w:lang w:eastAsia="tr-TR"/>
        </w:rPr>
        <mc:AlternateContent>
          <mc:Choice Requires="wps">
            <w:drawing>
              <wp:anchor distT="0" distB="0" distL="114300" distR="114300" simplePos="0" relativeHeight="251659264" behindDoc="0" locked="0" layoutInCell="1" allowOverlap="1" wp14:anchorId="2AEF0525" wp14:editId="2EA51CA8">
                <wp:simplePos x="0" y="0"/>
                <wp:positionH relativeFrom="margin">
                  <wp:align>left</wp:align>
                </wp:positionH>
                <wp:positionV relativeFrom="paragraph">
                  <wp:posOffset>82549</wp:posOffset>
                </wp:positionV>
                <wp:extent cx="5676900" cy="16097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56769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5A9BEB" id="Dikdörtgen 2" o:spid="_x0000_s1026" style="position:absolute;margin-left:0;margin-top:6.5pt;width:447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" filled="f" strokecolor="#1f4d78 [1604]" strokeweight="1pt">
                <w10:wrap anchorx="margin"/>
              </v:rect>
            </w:pict>
          </mc:Fallback>
        </mc:AlternateContent>
      </w:r>
    </w:p>
    <w:p w14:paraId="48CFBA84" w14:textId="77777777" w:rsidR="002547E0" w:rsidRPr="002547E0" w:rsidRDefault="002547E0" w:rsidP="002547E0"/>
    <w:p w14:paraId="64333763" w14:textId="77777777" w:rsidR="002547E0" w:rsidRPr="002547E0" w:rsidRDefault="002547E0" w:rsidP="002547E0"/>
    <w:p w14:paraId="1BE0BE36" w14:textId="77777777" w:rsidR="002547E0" w:rsidRPr="002547E0" w:rsidRDefault="002547E0" w:rsidP="002547E0"/>
    <w:p w14:paraId="17EDF104" w14:textId="77777777" w:rsidR="002547E0" w:rsidRPr="002547E0" w:rsidRDefault="002547E0" w:rsidP="002547E0"/>
    <w:p w14:paraId="1E43E04D" w14:textId="77777777" w:rsidR="002547E0" w:rsidRDefault="002547E0" w:rsidP="002547E0"/>
    <w:p w14:paraId="0CF28773" w14:textId="11750DD9" w:rsidR="002547E0" w:rsidRPr="002547E0" w:rsidRDefault="00A568C0" w:rsidP="00820B59">
      <w:pPr>
        <w:pStyle w:val="Default"/>
        <w:rPr>
          <w:rFonts w:ascii="Times New Roman" w:hAnsi="Times New Roman" w:cs="Times New Roman"/>
          <w:sz w:val="22"/>
          <w:szCs w:val="22"/>
        </w:rPr>
      </w:pPr>
      <w:r w:rsidRPr="00EE21F5">
        <w:rPr>
          <w:rFonts w:ascii="Times New Roman" w:hAnsi="Times New Roman" w:cs="Times New Roman"/>
          <w:b/>
          <w:bCs/>
          <w:sz w:val="22"/>
          <w:szCs w:val="22"/>
        </w:rPr>
        <w:t>Değerlendiren</w:t>
      </w:r>
      <w:r w:rsidR="00820B59">
        <w:rPr>
          <w:rFonts w:ascii="Times New Roman" w:hAnsi="Times New Roman" w:cs="Times New Roman"/>
          <w:sz w:val="22"/>
          <w:szCs w:val="22"/>
        </w:rPr>
        <w:tab/>
      </w:r>
      <w:r w:rsidR="00820B59">
        <w:rPr>
          <w:rFonts w:ascii="Times New Roman" w:hAnsi="Times New Roman" w:cs="Times New Roman"/>
          <w:sz w:val="22"/>
          <w:szCs w:val="22"/>
        </w:rPr>
        <w:tab/>
      </w:r>
      <w:r w:rsidR="00820B59">
        <w:rPr>
          <w:rFonts w:ascii="Times New Roman" w:hAnsi="Times New Roman" w:cs="Times New Roman"/>
          <w:sz w:val="22"/>
          <w:szCs w:val="22"/>
        </w:rPr>
        <w:tab/>
      </w:r>
      <w:r w:rsidR="00820B59">
        <w:rPr>
          <w:rFonts w:ascii="Times New Roman" w:hAnsi="Times New Roman" w:cs="Times New Roman"/>
          <w:sz w:val="22"/>
          <w:szCs w:val="22"/>
        </w:rPr>
        <w:tab/>
      </w:r>
      <w:r w:rsidR="00820B59">
        <w:rPr>
          <w:rFonts w:ascii="Times New Roman" w:hAnsi="Times New Roman" w:cs="Times New Roman"/>
          <w:sz w:val="22"/>
          <w:szCs w:val="22"/>
        </w:rPr>
        <w:tab/>
      </w:r>
      <w:r w:rsidR="002547E0" w:rsidRPr="00EE21F5">
        <w:rPr>
          <w:rFonts w:ascii="Times New Roman" w:hAnsi="Times New Roman" w:cs="Times New Roman"/>
          <w:b/>
          <w:bCs/>
          <w:sz w:val="22"/>
          <w:szCs w:val="22"/>
        </w:rPr>
        <w:t>Adı Soyadı</w:t>
      </w:r>
    </w:p>
    <w:p w14:paraId="4F430E7C" w14:textId="0E778A9F" w:rsidR="002547E0" w:rsidRDefault="00820B59" w:rsidP="00820B59">
      <w:pPr>
        <w:jc w:val="center"/>
        <w:rPr>
          <w:rFonts w:ascii="Times New Roman" w:hAnsi="Times New Roman" w:cs="Times New Roman"/>
          <w:b/>
          <w:bCs/>
        </w:rPr>
      </w:pPr>
      <w:r>
        <w:rPr>
          <w:rFonts w:ascii="Times New Roman" w:hAnsi="Times New Roman" w:cs="Times New Roman"/>
          <w:b/>
          <w:bCs/>
        </w:rPr>
        <w:t xml:space="preserve">  </w:t>
      </w:r>
      <w:r w:rsidR="002547E0" w:rsidRPr="002547E0">
        <w:rPr>
          <w:rFonts w:ascii="Times New Roman" w:hAnsi="Times New Roman" w:cs="Times New Roman"/>
          <w:b/>
          <w:bCs/>
        </w:rPr>
        <w:t>İmzası</w:t>
      </w:r>
    </w:p>
    <w:p w14:paraId="5A8F7E5E" w14:textId="77777777" w:rsidR="007D5CDF" w:rsidRPr="007D5CDF" w:rsidRDefault="007D5CDF" w:rsidP="007D5CDF">
      <w:pPr>
        <w:pStyle w:val="Default"/>
        <w:rPr>
          <w:rFonts w:ascii="Times New Roman" w:hAnsi="Times New Roman" w:cs="Times New Roman"/>
          <w:b/>
        </w:rPr>
      </w:pPr>
      <w:r w:rsidRPr="007D5CDF">
        <w:rPr>
          <w:rFonts w:ascii="Times New Roman" w:hAnsi="Times New Roman" w:cs="Times New Roman"/>
          <w:b/>
        </w:rPr>
        <w:t xml:space="preserve">EK 6: Dosya Kapağı Formatı </w:t>
      </w:r>
    </w:p>
    <w:p w14:paraId="4DEFB563" w14:textId="77777777" w:rsidR="007D5CDF" w:rsidRDefault="007D5CDF" w:rsidP="007D5CDF">
      <w:pPr>
        <w:pStyle w:val="Default"/>
        <w:rPr>
          <w:rFonts w:ascii="Times New Roman" w:hAnsi="Times New Roman" w:cs="Times New Roman"/>
          <w:b/>
          <w:bCs/>
        </w:rPr>
      </w:pPr>
    </w:p>
    <w:p w14:paraId="000E7D9F" w14:textId="77777777" w:rsidR="007D5CDF" w:rsidRDefault="007D5CDF" w:rsidP="007D5CDF">
      <w:pPr>
        <w:pStyle w:val="Default"/>
        <w:rPr>
          <w:rFonts w:ascii="Times New Roman" w:hAnsi="Times New Roman" w:cs="Times New Roman"/>
          <w:b/>
          <w:bCs/>
        </w:rPr>
      </w:pPr>
    </w:p>
    <w:p w14:paraId="46F5EA65" w14:textId="77777777" w:rsidR="007D5CDF" w:rsidRDefault="007D5CDF" w:rsidP="007D5CDF">
      <w:pPr>
        <w:pStyle w:val="Default"/>
        <w:rPr>
          <w:rFonts w:ascii="Times New Roman" w:hAnsi="Times New Roman" w:cs="Times New Roman"/>
          <w:b/>
          <w:bCs/>
        </w:rPr>
      </w:pPr>
    </w:p>
    <w:p w14:paraId="632DEFEB" w14:textId="77777777" w:rsidR="007D5CDF" w:rsidRPr="007D5CDF" w:rsidRDefault="007D5CDF" w:rsidP="007D5CDF">
      <w:pPr>
        <w:pStyle w:val="Default"/>
        <w:jc w:val="center"/>
        <w:rPr>
          <w:rFonts w:ascii="Times New Roman" w:hAnsi="Times New Roman" w:cs="Times New Roman"/>
          <w:b/>
          <w:bCs/>
          <w:sz w:val="32"/>
          <w:szCs w:val="32"/>
        </w:rPr>
      </w:pPr>
      <w:r w:rsidRPr="007D5CDF">
        <w:rPr>
          <w:rFonts w:ascii="Times New Roman" w:hAnsi="Times New Roman" w:cs="Times New Roman"/>
          <w:b/>
          <w:bCs/>
          <w:sz w:val="32"/>
          <w:szCs w:val="32"/>
        </w:rPr>
        <w:t>T.C.</w:t>
      </w:r>
    </w:p>
    <w:p w14:paraId="7459FFEE" w14:textId="77777777" w:rsidR="007D5CDF" w:rsidRPr="007D5CDF" w:rsidRDefault="007D5CDF" w:rsidP="007D5CDF">
      <w:pPr>
        <w:pStyle w:val="Default"/>
        <w:jc w:val="center"/>
        <w:rPr>
          <w:rFonts w:ascii="Times New Roman" w:hAnsi="Times New Roman" w:cs="Times New Roman"/>
          <w:sz w:val="32"/>
          <w:szCs w:val="32"/>
        </w:rPr>
      </w:pPr>
      <w:r>
        <w:rPr>
          <w:rFonts w:ascii="Times New Roman" w:hAnsi="Times New Roman" w:cs="Times New Roman"/>
          <w:b/>
          <w:bCs/>
          <w:sz w:val="32"/>
          <w:szCs w:val="32"/>
        </w:rPr>
        <w:t>SAKARYA UYGULAMALI BİLİMLER</w:t>
      </w:r>
      <w:r w:rsidRPr="007D5CDF">
        <w:rPr>
          <w:rFonts w:ascii="Times New Roman" w:hAnsi="Times New Roman" w:cs="Times New Roman"/>
          <w:b/>
          <w:bCs/>
          <w:sz w:val="32"/>
          <w:szCs w:val="32"/>
        </w:rPr>
        <w:t xml:space="preserve"> ÜNİVERSİTESİ</w:t>
      </w:r>
    </w:p>
    <w:p w14:paraId="3BBC4D70" w14:textId="5B254A16" w:rsidR="007D5CDF" w:rsidRDefault="00F97BB5" w:rsidP="007D5CDF">
      <w:pPr>
        <w:pStyle w:val="Default"/>
        <w:jc w:val="center"/>
        <w:rPr>
          <w:rFonts w:ascii="Times New Roman" w:hAnsi="Times New Roman" w:cs="Times New Roman"/>
          <w:b/>
          <w:bCs/>
          <w:sz w:val="32"/>
          <w:szCs w:val="32"/>
        </w:rPr>
      </w:pPr>
      <w:ins w:id="291" w:author="SUBU" w:date="2024-03-05T11:31:00Z">
        <w:r>
          <w:rPr>
            <w:rFonts w:ascii="Times New Roman" w:hAnsi="Times New Roman" w:cs="Times New Roman"/>
            <w:b/>
            <w:bCs/>
            <w:sz w:val="32"/>
            <w:szCs w:val="32"/>
          </w:rPr>
          <w:t>PEDAGOJİK FORMASYON EĞİTİMİ</w:t>
        </w:r>
      </w:ins>
      <w:del w:id="292" w:author="SUBU" w:date="2024-03-05T11:31:00Z">
        <w:r w:rsidR="007D5CDF" w:rsidDel="00F97BB5">
          <w:rPr>
            <w:rFonts w:ascii="Times New Roman" w:hAnsi="Times New Roman" w:cs="Times New Roman"/>
            <w:b/>
            <w:bCs/>
            <w:sz w:val="32"/>
            <w:szCs w:val="32"/>
          </w:rPr>
          <w:delText>SPOR</w:delText>
        </w:r>
        <w:r w:rsidR="007D5CDF" w:rsidRPr="007D5CDF" w:rsidDel="00F97BB5">
          <w:rPr>
            <w:rFonts w:ascii="Times New Roman" w:hAnsi="Times New Roman" w:cs="Times New Roman"/>
            <w:b/>
            <w:bCs/>
            <w:sz w:val="32"/>
            <w:szCs w:val="32"/>
          </w:rPr>
          <w:delText xml:space="preserve"> BİLİMLERİ FAKÜLTESİ</w:delText>
        </w:r>
      </w:del>
    </w:p>
    <w:p w14:paraId="41F3A4D1" w14:textId="0458645A" w:rsidR="007D5CDF" w:rsidRPr="007D5CDF" w:rsidRDefault="00F97BB5" w:rsidP="007D5CDF">
      <w:pPr>
        <w:pStyle w:val="Default"/>
        <w:jc w:val="center"/>
        <w:rPr>
          <w:rFonts w:ascii="Times New Roman" w:hAnsi="Times New Roman" w:cs="Times New Roman"/>
          <w:sz w:val="32"/>
          <w:szCs w:val="32"/>
        </w:rPr>
      </w:pPr>
      <w:proofErr w:type="gramStart"/>
      <w:ins w:id="293" w:author="SUBU" w:date="2024-03-05T11:31:00Z">
        <w:r>
          <w:rPr>
            <w:rFonts w:ascii="Times New Roman" w:hAnsi="Times New Roman" w:cs="Times New Roman"/>
            <w:b/>
            <w:bCs/>
            <w:sz w:val="32"/>
            <w:szCs w:val="32"/>
          </w:rPr>
          <w:t>………………………….</w:t>
        </w:r>
      </w:ins>
      <w:proofErr w:type="gramEnd"/>
      <w:del w:id="294" w:author="SUBU" w:date="2024-03-05T11:31:00Z">
        <w:r w:rsidR="007D5CDF" w:rsidDel="00F97BB5">
          <w:rPr>
            <w:rFonts w:ascii="Times New Roman" w:hAnsi="Times New Roman" w:cs="Times New Roman"/>
            <w:b/>
            <w:bCs/>
            <w:sz w:val="32"/>
            <w:szCs w:val="32"/>
          </w:rPr>
          <w:delText>BEDEN EĞİTİMİ VE SPO</w:delText>
        </w:r>
        <w:r w:rsidR="00541CD9" w:rsidDel="00F97BB5">
          <w:rPr>
            <w:rFonts w:ascii="Times New Roman" w:hAnsi="Times New Roman" w:cs="Times New Roman"/>
            <w:b/>
            <w:bCs/>
            <w:sz w:val="32"/>
            <w:szCs w:val="32"/>
          </w:rPr>
          <w:delText>R</w:delText>
        </w:r>
      </w:del>
      <w:r w:rsidR="007D5CDF">
        <w:rPr>
          <w:rFonts w:ascii="Times New Roman" w:hAnsi="Times New Roman" w:cs="Times New Roman"/>
          <w:b/>
          <w:bCs/>
          <w:sz w:val="32"/>
          <w:szCs w:val="32"/>
        </w:rPr>
        <w:t xml:space="preserve"> BÖLÜMÜ</w:t>
      </w:r>
    </w:p>
    <w:p w14:paraId="3B06CBAE" w14:textId="77777777" w:rsidR="007D5CDF" w:rsidRDefault="007D5CDF" w:rsidP="007D5CDF">
      <w:pPr>
        <w:pStyle w:val="Default"/>
        <w:jc w:val="center"/>
        <w:rPr>
          <w:rFonts w:ascii="Times New Roman" w:hAnsi="Times New Roman" w:cs="Times New Roman"/>
          <w:b/>
          <w:bCs/>
          <w:sz w:val="32"/>
          <w:szCs w:val="32"/>
        </w:rPr>
      </w:pPr>
    </w:p>
    <w:p w14:paraId="0EC09F51" w14:textId="77777777" w:rsidR="007D5CDF" w:rsidRDefault="007D5CDF" w:rsidP="007D5CDF">
      <w:pPr>
        <w:pStyle w:val="Default"/>
        <w:jc w:val="center"/>
        <w:rPr>
          <w:rFonts w:ascii="Times New Roman" w:hAnsi="Times New Roman" w:cs="Times New Roman"/>
          <w:b/>
          <w:bCs/>
          <w:sz w:val="32"/>
          <w:szCs w:val="32"/>
        </w:rPr>
      </w:pPr>
      <w:r w:rsidRPr="007D5CDF">
        <w:rPr>
          <w:rFonts w:ascii="Times New Roman" w:hAnsi="Times New Roman" w:cs="Times New Roman"/>
          <w:b/>
          <w:bCs/>
          <w:noProof/>
          <w:sz w:val="32"/>
          <w:szCs w:val="32"/>
          <w:lang w:eastAsia="tr-TR"/>
        </w:rPr>
        <w:drawing>
          <wp:anchor distT="0" distB="0" distL="114300" distR="114300" simplePos="0" relativeHeight="251660288" behindDoc="1" locked="0" layoutInCell="1" allowOverlap="1" wp14:anchorId="0F492610" wp14:editId="0445DCCD">
            <wp:simplePos x="0" y="0"/>
            <wp:positionH relativeFrom="column">
              <wp:posOffset>1891030</wp:posOffset>
            </wp:positionH>
            <wp:positionV relativeFrom="paragraph">
              <wp:posOffset>12065</wp:posOffset>
            </wp:positionV>
            <wp:extent cx="2143125" cy="2133600"/>
            <wp:effectExtent l="0" t="0" r="9525" b="0"/>
            <wp:wrapTight wrapText="bothSides">
              <wp:wrapPolygon edited="0">
                <wp:start x="0" y="0"/>
                <wp:lineTo x="0" y="21407"/>
                <wp:lineTo x="21504" y="21407"/>
                <wp:lineTo x="21504" y="0"/>
                <wp:lineTo x="0" y="0"/>
              </wp:wrapPolygon>
            </wp:wrapTight>
            <wp:docPr id="3" name="Resim 3"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nd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anchor>
        </w:drawing>
      </w:r>
    </w:p>
    <w:p w14:paraId="0EAC9662" w14:textId="77777777" w:rsidR="007D5CDF" w:rsidRDefault="007D5CDF" w:rsidP="007D5CDF">
      <w:pPr>
        <w:pStyle w:val="Default"/>
        <w:jc w:val="center"/>
        <w:rPr>
          <w:rFonts w:ascii="Times New Roman" w:hAnsi="Times New Roman" w:cs="Times New Roman"/>
          <w:b/>
          <w:bCs/>
          <w:sz w:val="32"/>
          <w:szCs w:val="32"/>
        </w:rPr>
      </w:pPr>
    </w:p>
    <w:p w14:paraId="0E11EAAC" w14:textId="77777777" w:rsidR="007D5CDF" w:rsidRDefault="007D5CDF" w:rsidP="007D5CDF">
      <w:pPr>
        <w:pStyle w:val="Default"/>
        <w:jc w:val="center"/>
        <w:rPr>
          <w:rFonts w:ascii="Times New Roman" w:hAnsi="Times New Roman" w:cs="Times New Roman"/>
          <w:b/>
          <w:bCs/>
          <w:sz w:val="32"/>
          <w:szCs w:val="32"/>
        </w:rPr>
      </w:pPr>
    </w:p>
    <w:p w14:paraId="60647D62" w14:textId="77777777" w:rsidR="007D5CDF" w:rsidRDefault="007D5CDF" w:rsidP="007D5CDF">
      <w:pPr>
        <w:pStyle w:val="Default"/>
        <w:jc w:val="center"/>
        <w:rPr>
          <w:rFonts w:ascii="Times New Roman" w:hAnsi="Times New Roman" w:cs="Times New Roman"/>
          <w:b/>
          <w:bCs/>
          <w:sz w:val="32"/>
          <w:szCs w:val="32"/>
        </w:rPr>
      </w:pPr>
    </w:p>
    <w:p w14:paraId="0A2AFB96" w14:textId="77777777" w:rsidR="007D5CDF" w:rsidRDefault="007D5CDF" w:rsidP="007D5CDF">
      <w:pPr>
        <w:pStyle w:val="Default"/>
        <w:jc w:val="center"/>
        <w:rPr>
          <w:rFonts w:ascii="Times New Roman" w:hAnsi="Times New Roman" w:cs="Times New Roman"/>
          <w:b/>
          <w:bCs/>
          <w:sz w:val="32"/>
          <w:szCs w:val="32"/>
        </w:rPr>
      </w:pPr>
    </w:p>
    <w:p w14:paraId="2E025AF2" w14:textId="77777777" w:rsidR="007D5CDF" w:rsidRDefault="007D5CDF" w:rsidP="007D5CDF">
      <w:pPr>
        <w:pStyle w:val="Default"/>
        <w:jc w:val="center"/>
        <w:rPr>
          <w:rFonts w:ascii="Times New Roman" w:hAnsi="Times New Roman" w:cs="Times New Roman"/>
          <w:b/>
          <w:bCs/>
          <w:sz w:val="32"/>
          <w:szCs w:val="32"/>
        </w:rPr>
      </w:pPr>
    </w:p>
    <w:p w14:paraId="2B67CB42" w14:textId="77777777" w:rsidR="007D5CDF" w:rsidRDefault="007D5CDF" w:rsidP="007D5CDF">
      <w:pPr>
        <w:pStyle w:val="Default"/>
        <w:jc w:val="center"/>
        <w:rPr>
          <w:rFonts w:ascii="Times New Roman" w:hAnsi="Times New Roman" w:cs="Times New Roman"/>
          <w:b/>
          <w:bCs/>
          <w:sz w:val="32"/>
          <w:szCs w:val="32"/>
        </w:rPr>
      </w:pPr>
    </w:p>
    <w:p w14:paraId="47ED788B" w14:textId="77777777" w:rsidR="007D5CDF" w:rsidRDefault="007D5CDF" w:rsidP="007D5CDF">
      <w:pPr>
        <w:pStyle w:val="Default"/>
        <w:jc w:val="center"/>
        <w:rPr>
          <w:rFonts w:ascii="Times New Roman" w:hAnsi="Times New Roman" w:cs="Times New Roman"/>
          <w:b/>
          <w:bCs/>
          <w:sz w:val="32"/>
          <w:szCs w:val="32"/>
        </w:rPr>
      </w:pPr>
    </w:p>
    <w:p w14:paraId="7C3656F7" w14:textId="77777777" w:rsidR="007D5CDF" w:rsidRDefault="007D5CDF" w:rsidP="007D5CDF">
      <w:pPr>
        <w:pStyle w:val="Default"/>
        <w:jc w:val="center"/>
        <w:rPr>
          <w:rFonts w:ascii="Times New Roman" w:hAnsi="Times New Roman" w:cs="Times New Roman"/>
          <w:b/>
          <w:bCs/>
          <w:sz w:val="32"/>
          <w:szCs w:val="32"/>
        </w:rPr>
      </w:pPr>
    </w:p>
    <w:p w14:paraId="4BB34634" w14:textId="77777777" w:rsidR="007D5CDF" w:rsidRDefault="007D5CDF" w:rsidP="007D5CDF">
      <w:pPr>
        <w:pStyle w:val="Default"/>
        <w:jc w:val="center"/>
        <w:rPr>
          <w:rFonts w:ascii="Times New Roman" w:hAnsi="Times New Roman" w:cs="Times New Roman"/>
          <w:b/>
          <w:bCs/>
          <w:sz w:val="32"/>
          <w:szCs w:val="32"/>
        </w:rPr>
      </w:pPr>
    </w:p>
    <w:p w14:paraId="37991820" w14:textId="77777777" w:rsidR="007D5CDF" w:rsidRDefault="007D5CDF" w:rsidP="007D5CDF">
      <w:pPr>
        <w:pStyle w:val="Default"/>
        <w:jc w:val="center"/>
        <w:rPr>
          <w:rFonts w:ascii="Times New Roman" w:hAnsi="Times New Roman" w:cs="Times New Roman"/>
          <w:b/>
          <w:bCs/>
          <w:sz w:val="32"/>
          <w:szCs w:val="32"/>
        </w:rPr>
      </w:pPr>
    </w:p>
    <w:p w14:paraId="073F584C" w14:textId="77777777" w:rsidR="007D5CDF" w:rsidRPr="007D5CDF" w:rsidRDefault="007D5CDF" w:rsidP="007D5CDF">
      <w:pPr>
        <w:pStyle w:val="Default"/>
        <w:jc w:val="center"/>
        <w:rPr>
          <w:rFonts w:ascii="Times New Roman" w:hAnsi="Times New Roman" w:cs="Times New Roman"/>
          <w:sz w:val="32"/>
          <w:szCs w:val="32"/>
        </w:rPr>
      </w:pPr>
      <w:r w:rsidRPr="007D5CDF">
        <w:rPr>
          <w:rFonts w:ascii="Times New Roman" w:hAnsi="Times New Roman" w:cs="Times New Roman"/>
          <w:b/>
          <w:bCs/>
          <w:sz w:val="32"/>
          <w:szCs w:val="32"/>
        </w:rPr>
        <w:t>ÖĞRETMENLİK UYGULAMASI DOSYASI</w:t>
      </w:r>
    </w:p>
    <w:p w14:paraId="242B18D4" w14:textId="77777777" w:rsidR="007D5CDF" w:rsidRDefault="007D5CDF" w:rsidP="007D5CDF">
      <w:pPr>
        <w:pStyle w:val="Default"/>
        <w:rPr>
          <w:rFonts w:ascii="Times New Roman" w:hAnsi="Times New Roman" w:cs="Times New Roman"/>
          <w:b/>
          <w:bCs/>
        </w:rPr>
      </w:pPr>
    </w:p>
    <w:p w14:paraId="24643FDB" w14:textId="77777777" w:rsidR="007D5CDF" w:rsidRDefault="007D5CDF" w:rsidP="007D5CDF">
      <w:pPr>
        <w:pStyle w:val="Default"/>
        <w:rPr>
          <w:rFonts w:ascii="Times New Roman" w:hAnsi="Times New Roman" w:cs="Times New Roman"/>
          <w:b/>
          <w:bCs/>
        </w:rPr>
      </w:pPr>
    </w:p>
    <w:p w14:paraId="34F268EF" w14:textId="77777777" w:rsidR="007D5CDF" w:rsidRDefault="007D5CDF" w:rsidP="007D5CDF">
      <w:pPr>
        <w:pStyle w:val="Default"/>
        <w:rPr>
          <w:rFonts w:ascii="Times New Roman" w:hAnsi="Times New Roman" w:cs="Times New Roman"/>
          <w:b/>
          <w:bCs/>
        </w:rPr>
      </w:pPr>
    </w:p>
    <w:p w14:paraId="52B07163" w14:textId="77777777" w:rsidR="007D5CDF" w:rsidRDefault="007D5CDF" w:rsidP="007D5CDF">
      <w:pPr>
        <w:pStyle w:val="Default"/>
        <w:rPr>
          <w:rFonts w:ascii="Times New Roman" w:hAnsi="Times New Roman" w:cs="Times New Roman"/>
          <w:b/>
          <w:bCs/>
        </w:rPr>
      </w:pPr>
    </w:p>
    <w:p w14:paraId="55FAD7A1" w14:textId="77777777" w:rsidR="007D5CDF" w:rsidRDefault="007D5CDF" w:rsidP="007D5CDF">
      <w:pPr>
        <w:pStyle w:val="Default"/>
        <w:rPr>
          <w:rFonts w:ascii="Times New Roman" w:hAnsi="Times New Roman" w:cs="Times New Roman"/>
          <w:b/>
          <w:bCs/>
        </w:rPr>
      </w:pPr>
    </w:p>
    <w:p w14:paraId="132F0E36" w14:textId="77777777" w:rsidR="007D5CDF" w:rsidRDefault="007D5CDF" w:rsidP="007D5CDF">
      <w:pPr>
        <w:pStyle w:val="Default"/>
        <w:jc w:val="center"/>
        <w:rPr>
          <w:rFonts w:ascii="Times New Roman" w:hAnsi="Times New Roman" w:cs="Times New Roman"/>
          <w:b/>
          <w:bCs/>
        </w:rPr>
      </w:pPr>
      <w:r w:rsidRPr="007D5CDF">
        <w:rPr>
          <w:rFonts w:ascii="Times New Roman" w:hAnsi="Times New Roman" w:cs="Times New Roman"/>
          <w:b/>
          <w:bCs/>
        </w:rPr>
        <w:t>Uygulama Öğretim Üyesinin Unvanı, Adı Soyadı</w:t>
      </w:r>
    </w:p>
    <w:p w14:paraId="0F40F57A" w14:textId="77777777" w:rsidR="007D5CDF" w:rsidRDefault="007D5CDF" w:rsidP="007D5CDF">
      <w:pPr>
        <w:pStyle w:val="Default"/>
        <w:jc w:val="center"/>
        <w:rPr>
          <w:rFonts w:ascii="Times New Roman" w:hAnsi="Times New Roman" w:cs="Times New Roman"/>
          <w:b/>
          <w:bCs/>
        </w:rPr>
      </w:pPr>
    </w:p>
    <w:p w14:paraId="4A160437" w14:textId="77777777" w:rsidR="007D5CDF" w:rsidRDefault="007D5CDF" w:rsidP="007D5CDF">
      <w:pPr>
        <w:pStyle w:val="Default"/>
        <w:jc w:val="center"/>
        <w:rPr>
          <w:rFonts w:ascii="Times New Roman" w:hAnsi="Times New Roman" w:cs="Times New Roman"/>
          <w:b/>
          <w:bCs/>
        </w:rPr>
      </w:pPr>
    </w:p>
    <w:p w14:paraId="49AC82FA" w14:textId="77777777" w:rsidR="007D5CDF" w:rsidRDefault="007D5CDF" w:rsidP="007D5CDF">
      <w:pPr>
        <w:pStyle w:val="Default"/>
        <w:jc w:val="center"/>
        <w:rPr>
          <w:rFonts w:ascii="Times New Roman" w:hAnsi="Times New Roman" w:cs="Times New Roman"/>
          <w:b/>
          <w:bCs/>
        </w:rPr>
      </w:pPr>
    </w:p>
    <w:p w14:paraId="7A299838" w14:textId="77777777" w:rsidR="007D5CDF" w:rsidRDefault="007D5CDF" w:rsidP="007D5CDF">
      <w:pPr>
        <w:pStyle w:val="Default"/>
        <w:jc w:val="center"/>
        <w:rPr>
          <w:rFonts w:ascii="Times New Roman" w:hAnsi="Times New Roman" w:cs="Times New Roman"/>
          <w:b/>
          <w:bCs/>
        </w:rPr>
      </w:pPr>
    </w:p>
    <w:p w14:paraId="28C18FA9" w14:textId="77777777" w:rsidR="007D5CDF" w:rsidRDefault="007D5CDF" w:rsidP="007D5CDF">
      <w:pPr>
        <w:pStyle w:val="Default"/>
        <w:jc w:val="center"/>
        <w:rPr>
          <w:rFonts w:ascii="Times New Roman" w:hAnsi="Times New Roman" w:cs="Times New Roman"/>
          <w:b/>
          <w:bCs/>
        </w:rPr>
      </w:pPr>
    </w:p>
    <w:p w14:paraId="24B10EDA" w14:textId="77777777" w:rsidR="007D5CDF" w:rsidRPr="007D5CDF" w:rsidRDefault="007D5CDF" w:rsidP="007D5CDF">
      <w:pPr>
        <w:pStyle w:val="Default"/>
        <w:jc w:val="center"/>
        <w:rPr>
          <w:rFonts w:ascii="Times New Roman" w:hAnsi="Times New Roman" w:cs="Times New Roman"/>
        </w:rPr>
      </w:pPr>
    </w:p>
    <w:p w14:paraId="37938D79" w14:textId="77777777" w:rsidR="007D5CDF" w:rsidRDefault="007D5CDF" w:rsidP="007D5CDF">
      <w:pPr>
        <w:pStyle w:val="Default"/>
        <w:jc w:val="center"/>
        <w:rPr>
          <w:rFonts w:ascii="Times New Roman" w:hAnsi="Times New Roman" w:cs="Times New Roman"/>
          <w:b/>
          <w:bCs/>
        </w:rPr>
      </w:pPr>
      <w:r w:rsidRPr="007D5CDF">
        <w:rPr>
          <w:rFonts w:ascii="Times New Roman" w:hAnsi="Times New Roman" w:cs="Times New Roman"/>
          <w:b/>
          <w:bCs/>
        </w:rPr>
        <w:t>Öğretmen Adayının Adı Soyadı</w:t>
      </w:r>
    </w:p>
    <w:p w14:paraId="32A7315A" w14:textId="77777777" w:rsidR="007D5CDF" w:rsidRDefault="007D5CDF" w:rsidP="007D5CDF">
      <w:pPr>
        <w:pStyle w:val="Default"/>
        <w:jc w:val="center"/>
        <w:rPr>
          <w:rFonts w:ascii="Times New Roman" w:hAnsi="Times New Roman" w:cs="Times New Roman"/>
          <w:b/>
          <w:bCs/>
        </w:rPr>
      </w:pPr>
    </w:p>
    <w:p w14:paraId="531D0DBB" w14:textId="77777777" w:rsidR="007D5CDF" w:rsidRDefault="007D5CDF" w:rsidP="007D5CDF">
      <w:pPr>
        <w:pStyle w:val="Default"/>
        <w:jc w:val="center"/>
        <w:rPr>
          <w:rFonts w:ascii="Times New Roman" w:hAnsi="Times New Roman" w:cs="Times New Roman"/>
          <w:b/>
          <w:bCs/>
        </w:rPr>
      </w:pPr>
    </w:p>
    <w:p w14:paraId="1CA49614" w14:textId="77777777" w:rsidR="007D5CDF" w:rsidRDefault="007D5CDF" w:rsidP="007D5CDF">
      <w:pPr>
        <w:pStyle w:val="Default"/>
        <w:jc w:val="center"/>
        <w:rPr>
          <w:rFonts w:ascii="Times New Roman" w:hAnsi="Times New Roman" w:cs="Times New Roman"/>
          <w:b/>
          <w:bCs/>
        </w:rPr>
      </w:pPr>
    </w:p>
    <w:p w14:paraId="711E3A41" w14:textId="77777777" w:rsidR="007D5CDF" w:rsidRDefault="007D5CDF" w:rsidP="007D5CDF">
      <w:pPr>
        <w:pStyle w:val="Default"/>
        <w:jc w:val="center"/>
        <w:rPr>
          <w:rFonts w:ascii="Times New Roman" w:hAnsi="Times New Roman" w:cs="Times New Roman"/>
          <w:b/>
          <w:bCs/>
        </w:rPr>
      </w:pPr>
    </w:p>
    <w:p w14:paraId="2FADCA46" w14:textId="77777777" w:rsidR="007D5CDF" w:rsidRDefault="007D5CDF" w:rsidP="007D5CDF">
      <w:pPr>
        <w:pStyle w:val="Default"/>
        <w:jc w:val="center"/>
        <w:rPr>
          <w:rFonts w:ascii="Times New Roman" w:hAnsi="Times New Roman" w:cs="Times New Roman"/>
          <w:b/>
          <w:bCs/>
        </w:rPr>
      </w:pPr>
    </w:p>
    <w:p w14:paraId="3935A03E" w14:textId="77777777" w:rsidR="007D5CDF" w:rsidRDefault="007D5CDF" w:rsidP="007D5CDF">
      <w:pPr>
        <w:pStyle w:val="Default"/>
        <w:jc w:val="center"/>
        <w:rPr>
          <w:rFonts w:ascii="Times New Roman" w:hAnsi="Times New Roman" w:cs="Times New Roman"/>
          <w:b/>
          <w:bCs/>
        </w:rPr>
      </w:pPr>
    </w:p>
    <w:p w14:paraId="595148EF" w14:textId="77777777" w:rsidR="007D5CDF" w:rsidRDefault="007D5CDF" w:rsidP="007D5CDF">
      <w:pPr>
        <w:pStyle w:val="Default"/>
        <w:jc w:val="center"/>
        <w:rPr>
          <w:rFonts w:ascii="Times New Roman" w:hAnsi="Times New Roman" w:cs="Times New Roman"/>
          <w:b/>
          <w:bCs/>
        </w:rPr>
      </w:pPr>
    </w:p>
    <w:p w14:paraId="1E67CD92" w14:textId="77777777" w:rsidR="007D5CDF" w:rsidRDefault="007D5CDF" w:rsidP="007D5CDF">
      <w:pPr>
        <w:pStyle w:val="Default"/>
        <w:jc w:val="center"/>
        <w:rPr>
          <w:rFonts w:ascii="Times New Roman" w:hAnsi="Times New Roman" w:cs="Times New Roman"/>
          <w:b/>
          <w:bCs/>
        </w:rPr>
      </w:pPr>
    </w:p>
    <w:p w14:paraId="0F461E3A" w14:textId="77777777" w:rsidR="007D5CDF" w:rsidRPr="007D5CDF" w:rsidRDefault="007D5CDF" w:rsidP="007D5CDF">
      <w:pPr>
        <w:pStyle w:val="Default"/>
        <w:jc w:val="center"/>
        <w:rPr>
          <w:rFonts w:ascii="Times New Roman" w:hAnsi="Times New Roman" w:cs="Times New Roman"/>
        </w:rPr>
      </w:pPr>
    </w:p>
    <w:p w14:paraId="100255CA" w14:textId="77777777" w:rsidR="007D5CDF" w:rsidRPr="007D5CDF" w:rsidRDefault="007D5CDF" w:rsidP="007D5CDF">
      <w:pPr>
        <w:pStyle w:val="Default"/>
        <w:jc w:val="center"/>
        <w:rPr>
          <w:rFonts w:ascii="Times New Roman" w:hAnsi="Times New Roman" w:cs="Times New Roman"/>
        </w:rPr>
      </w:pPr>
      <w:r w:rsidRPr="007D5CDF">
        <w:rPr>
          <w:rFonts w:ascii="Times New Roman" w:hAnsi="Times New Roman" w:cs="Times New Roman"/>
          <w:b/>
          <w:bCs/>
        </w:rPr>
        <w:t>20…–20…</w:t>
      </w:r>
    </w:p>
    <w:p w14:paraId="44A1DB22" w14:textId="77777777" w:rsidR="007D5CDF" w:rsidRDefault="007D5CDF" w:rsidP="007D5CDF">
      <w:pPr>
        <w:jc w:val="center"/>
        <w:rPr>
          <w:rFonts w:ascii="Times New Roman" w:hAnsi="Times New Roman" w:cs="Times New Roman"/>
          <w:b/>
          <w:bCs/>
          <w:sz w:val="24"/>
          <w:szCs w:val="24"/>
        </w:rPr>
      </w:pPr>
      <w:r w:rsidRPr="007D5CDF">
        <w:rPr>
          <w:rFonts w:ascii="Times New Roman" w:hAnsi="Times New Roman" w:cs="Times New Roman"/>
          <w:b/>
          <w:bCs/>
          <w:sz w:val="24"/>
          <w:szCs w:val="24"/>
        </w:rPr>
        <w:t>………… Dönemi</w:t>
      </w:r>
    </w:p>
    <w:p w14:paraId="10607C66" w14:textId="77777777" w:rsid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Ek 7: Öğrenci İletişim Bilgileri</w:t>
      </w:r>
      <w:r w:rsidR="006407C6">
        <w:rPr>
          <w:rFonts w:ascii="Times New Roman" w:hAnsi="Times New Roman" w:cs="Times New Roman"/>
          <w:b/>
          <w:sz w:val="24"/>
          <w:szCs w:val="24"/>
        </w:rPr>
        <w:t xml:space="preserve"> Formu</w:t>
      </w:r>
    </w:p>
    <w:tbl>
      <w:tblPr>
        <w:tblStyle w:val="TabloKlavuzu"/>
        <w:tblW w:w="0" w:type="auto"/>
        <w:tblLayout w:type="fixed"/>
        <w:tblLook w:val="04A0" w:firstRow="1" w:lastRow="0" w:firstColumn="1" w:lastColumn="0" w:noHBand="0" w:noVBand="1"/>
      </w:tblPr>
      <w:tblGrid>
        <w:gridCol w:w="988"/>
        <w:gridCol w:w="1842"/>
        <w:gridCol w:w="1843"/>
        <w:gridCol w:w="2606"/>
        <w:gridCol w:w="1783"/>
      </w:tblGrid>
      <w:tr w:rsidR="00361511" w14:paraId="24786D37" w14:textId="77777777" w:rsidTr="002B2ECB">
        <w:tc>
          <w:tcPr>
            <w:tcW w:w="988" w:type="dxa"/>
          </w:tcPr>
          <w:tbl>
            <w:tblPr>
              <w:tblW w:w="0" w:type="auto"/>
              <w:tblBorders>
                <w:top w:val="nil"/>
                <w:left w:val="nil"/>
                <w:bottom w:val="nil"/>
                <w:right w:val="nil"/>
              </w:tblBorders>
              <w:tblLayout w:type="fixed"/>
              <w:tblLook w:val="0000" w:firstRow="0" w:lastRow="0" w:firstColumn="0" w:lastColumn="0" w:noHBand="0" w:noVBand="0"/>
            </w:tblPr>
            <w:tblGrid>
              <w:gridCol w:w="790"/>
              <w:gridCol w:w="236"/>
              <w:gridCol w:w="236"/>
              <w:gridCol w:w="236"/>
              <w:gridCol w:w="236"/>
            </w:tblGrid>
            <w:tr w:rsidR="00361511" w:rsidRPr="00361511" w14:paraId="137C77A6" w14:textId="77777777" w:rsidTr="002B2ECB">
              <w:trPr>
                <w:trHeight w:val="810"/>
              </w:trPr>
              <w:tc>
                <w:tcPr>
                  <w:tcW w:w="790" w:type="dxa"/>
                </w:tcPr>
                <w:p w14:paraId="60910EBF"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r w:rsidRPr="00361511">
                    <w:rPr>
                      <w:rFonts w:ascii="Times New Roman" w:hAnsi="Times New Roman" w:cs="Times New Roman"/>
                      <w:b/>
                      <w:bCs/>
                      <w:color w:val="000000"/>
                      <w:sz w:val="24"/>
                      <w:szCs w:val="24"/>
                    </w:rPr>
                    <w:t xml:space="preserve">SIRA NO </w:t>
                  </w:r>
                </w:p>
              </w:tc>
              <w:tc>
                <w:tcPr>
                  <w:tcW w:w="222" w:type="dxa"/>
                </w:tcPr>
                <w:p w14:paraId="37EFB058"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14:paraId="014CFC96"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14:paraId="0182A717"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14:paraId="0C50D15C"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r>
          </w:tbl>
          <w:p w14:paraId="2906CF81" w14:textId="77777777" w:rsidR="00361511" w:rsidRPr="00361511" w:rsidRDefault="00361511" w:rsidP="00361511">
            <w:pPr>
              <w:rPr>
                <w:rFonts w:ascii="Times New Roman" w:hAnsi="Times New Roman" w:cs="Times New Roman"/>
                <w:b/>
                <w:sz w:val="24"/>
                <w:szCs w:val="24"/>
              </w:rPr>
            </w:pPr>
          </w:p>
        </w:tc>
        <w:tc>
          <w:tcPr>
            <w:tcW w:w="1842" w:type="dxa"/>
          </w:tcPr>
          <w:p w14:paraId="05534B14"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ÖĞRENCİNİN NUMARASI</w:t>
            </w:r>
          </w:p>
        </w:tc>
        <w:tc>
          <w:tcPr>
            <w:tcW w:w="1843" w:type="dxa"/>
          </w:tcPr>
          <w:p w14:paraId="6773EF1E"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ÖĞRENCİNİN ADI SOYADI</w:t>
            </w:r>
          </w:p>
        </w:tc>
        <w:tc>
          <w:tcPr>
            <w:tcW w:w="2606" w:type="dxa"/>
          </w:tcPr>
          <w:p w14:paraId="65A93C38"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 E-POSTA ADRESİ</w:t>
            </w:r>
          </w:p>
        </w:tc>
        <w:tc>
          <w:tcPr>
            <w:tcW w:w="1783" w:type="dxa"/>
          </w:tcPr>
          <w:p w14:paraId="287826E2"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 TELEFON NUMARASI</w:t>
            </w:r>
          </w:p>
        </w:tc>
      </w:tr>
      <w:tr w:rsidR="00361511" w14:paraId="5F0C40F5" w14:textId="77777777" w:rsidTr="002B2ECB">
        <w:tc>
          <w:tcPr>
            <w:tcW w:w="988" w:type="dxa"/>
          </w:tcPr>
          <w:p w14:paraId="3B02AAE7" w14:textId="77777777" w:rsidR="00361511" w:rsidRDefault="00361511" w:rsidP="00361511">
            <w:pPr>
              <w:rPr>
                <w:rFonts w:ascii="Times New Roman" w:hAnsi="Times New Roman" w:cs="Times New Roman"/>
                <w:b/>
                <w:sz w:val="24"/>
                <w:szCs w:val="24"/>
              </w:rPr>
            </w:pPr>
          </w:p>
          <w:p w14:paraId="7063242D" w14:textId="77777777" w:rsidR="002B2ECB" w:rsidRDefault="002B2ECB" w:rsidP="00361511">
            <w:pPr>
              <w:rPr>
                <w:rFonts w:ascii="Times New Roman" w:hAnsi="Times New Roman" w:cs="Times New Roman"/>
                <w:b/>
                <w:sz w:val="24"/>
                <w:szCs w:val="24"/>
              </w:rPr>
            </w:pPr>
          </w:p>
        </w:tc>
        <w:tc>
          <w:tcPr>
            <w:tcW w:w="1842" w:type="dxa"/>
          </w:tcPr>
          <w:p w14:paraId="266FBE65" w14:textId="77777777" w:rsidR="00361511" w:rsidRDefault="00361511" w:rsidP="00361511">
            <w:pPr>
              <w:rPr>
                <w:rFonts w:ascii="Times New Roman" w:hAnsi="Times New Roman" w:cs="Times New Roman"/>
                <w:b/>
                <w:sz w:val="24"/>
                <w:szCs w:val="24"/>
              </w:rPr>
            </w:pPr>
          </w:p>
        </w:tc>
        <w:tc>
          <w:tcPr>
            <w:tcW w:w="1843" w:type="dxa"/>
          </w:tcPr>
          <w:p w14:paraId="27E7FFD6" w14:textId="77777777" w:rsidR="00361511" w:rsidRDefault="00361511" w:rsidP="00361511">
            <w:pPr>
              <w:rPr>
                <w:rFonts w:ascii="Times New Roman" w:hAnsi="Times New Roman" w:cs="Times New Roman"/>
                <w:b/>
                <w:sz w:val="24"/>
                <w:szCs w:val="24"/>
              </w:rPr>
            </w:pPr>
          </w:p>
        </w:tc>
        <w:tc>
          <w:tcPr>
            <w:tcW w:w="2606" w:type="dxa"/>
          </w:tcPr>
          <w:p w14:paraId="0A4E71BD" w14:textId="77777777" w:rsidR="00361511" w:rsidRDefault="00361511" w:rsidP="00361511">
            <w:pPr>
              <w:rPr>
                <w:rFonts w:ascii="Times New Roman" w:hAnsi="Times New Roman" w:cs="Times New Roman"/>
                <w:b/>
                <w:sz w:val="24"/>
                <w:szCs w:val="24"/>
              </w:rPr>
            </w:pPr>
          </w:p>
        </w:tc>
        <w:tc>
          <w:tcPr>
            <w:tcW w:w="1783" w:type="dxa"/>
          </w:tcPr>
          <w:p w14:paraId="7E6E0D96" w14:textId="77777777" w:rsidR="00361511" w:rsidRDefault="00361511" w:rsidP="00361511">
            <w:pPr>
              <w:rPr>
                <w:rFonts w:ascii="Times New Roman" w:hAnsi="Times New Roman" w:cs="Times New Roman"/>
                <w:b/>
                <w:sz w:val="24"/>
                <w:szCs w:val="24"/>
              </w:rPr>
            </w:pPr>
          </w:p>
        </w:tc>
      </w:tr>
      <w:tr w:rsidR="00361511" w14:paraId="14896AEB" w14:textId="77777777" w:rsidTr="002B2ECB">
        <w:tc>
          <w:tcPr>
            <w:tcW w:w="988" w:type="dxa"/>
          </w:tcPr>
          <w:p w14:paraId="7424CE71" w14:textId="77777777" w:rsidR="00361511" w:rsidRDefault="00361511" w:rsidP="00361511">
            <w:pPr>
              <w:rPr>
                <w:rFonts w:ascii="Times New Roman" w:hAnsi="Times New Roman" w:cs="Times New Roman"/>
                <w:b/>
                <w:sz w:val="24"/>
                <w:szCs w:val="24"/>
              </w:rPr>
            </w:pPr>
          </w:p>
          <w:p w14:paraId="4310C447" w14:textId="77777777" w:rsidR="002B2ECB" w:rsidRDefault="002B2ECB" w:rsidP="00361511">
            <w:pPr>
              <w:rPr>
                <w:rFonts w:ascii="Times New Roman" w:hAnsi="Times New Roman" w:cs="Times New Roman"/>
                <w:b/>
                <w:sz w:val="24"/>
                <w:szCs w:val="24"/>
              </w:rPr>
            </w:pPr>
          </w:p>
        </w:tc>
        <w:tc>
          <w:tcPr>
            <w:tcW w:w="1842" w:type="dxa"/>
          </w:tcPr>
          <w:p w14:paraId="7546C21D" w14:textId="77777777" w:rsidR="00361511" w:rsidRDefault="00361511" w:rsidP="00361511">
            <w:pPr>
              <w:rPr>
                <w:rFonts w:ascii="Times New Roman" w:hAnsi="Times New Roman" w:cs="Times New Roman"/>
                <w:b/>
                <w:sz w:val="24"/>
                <w:szCs w:val="24"/>
              </w:rPr>
            </w:pPr>
          </w:p>
        </w:tc>
        <w:tc>
          <w:tcPr>
            <w:tcW w:w="1843" w:type="dxa"/>
          </w:tcPr>
          <w:p w14:paraId="3691C913" w14:textId="77777777" w:rsidR="00361511" w:rsidRDefault="00361511" w:rsidP="00361511">
            <w:pPr>
              <w:rPr>
                <w:rFonts w:ascii="Times New Roman" w:hAnsi="Times New Roman" w:cs="Times New Roman"/>
                <w:b/>
                <w:sz w:val="24"/>
                <w:szCs w:val="24"/>
              </w:rPr>
            </w:pPr>
          </w:p>
        </w:tc>
        <w:tc>
          <w:tcPr>
            <w:tcW w:w="2606" w:type="dxa"/>
          </w:tcPr>
          <w:p w14:paraId="11DB9F2B" w14:textId="77777777" w:rsidR="00361511" w:rsidRDefault="00361511" w:rsidP="00361511">
            <w:pPr>
              <w:rPr>
                <w:rFonts w:ascii="Times New Roman" w:hAnsi="Times New Roman" w:cs="Times New Roman"/>
                <w:b/>
                <w:sz w:val="24"/>
                <w:szCs w:val="24"/>
              </w:rPr>
            </w:pPr>
          </w:p>
        </w:tc>
        <w:tc>
          <w:tcPr>
            <w:tcW w:w="1783" w:type="dxa"/>
          </w:tcPr>
          <w:p w14:paraId="3175F01E" w14:textId="77777777" w:rsidR="00361511" w:rsidRDefault="00361511" w:rsidP="00361511">
            <w:pPr>
              <w:rPr>
                <w:rFonts w:ascii="Times New Roman" w:hAnsi="Times New Roman" w:cs="Times New Roman"/>
                <w:b/>
                <w:sz w:val="24"/>
                <w:szCs w:val="24"/>
              </w:rPr>
            </w:pPr>
          </w:p>
        </w:tc>
      </w:tr>
      <w:tr w:rsidR="00361511" w14:paraId="722CB7E2" w14:textId="77777777" w:rsidTr="002B2ECB">
        <w:tc>
          <w:tcPr>
            <w:tcW w:w="988" w:type="dxa"/>
          </w:tcPr>
          <w:p w14:paraId="76D77FCD" w14:textId="77777777" w:rsidR="00361511" w:rsidRDefault="00361511" w:rsidP="00361511">
            <w:pPr>
              <w:rPr>
                <w:rFonts w:ascii="Times New Roman" w:hAnsi="Times New Roman" w:cs="Times New Roman"/>
                <w:b/>
                <w:sz w:val="24"/>
                <w:szCs w:val="24"/>
              </w:rPr>
            </w:pPr>
          </w:p>
          <w:p w14:paraId="444ED1C9" w14:textId="77777777" w:rsidR="002B2ECB" w:rsidRDefault="002B2ECB" w:rsidP="00361511">
            <w:pPr>
              <w:rPr>
                <w:rFonts w:ascii="Times New Roman" w:hAnsi="Times New Roman" w:cs="Times New Roman"/>
                <w:b/>
                <w:sz w:val="24"/>
                <w:szCs w:val="24"/>
              </w:rPr>
            </w:pPr>
          </w:p>
        </w:tc>
        <w:tc>
          <w:tcPr>
            <w:tcW w:w="1842" w:type="dxa"/>
          </w:tcPr>
          <w:p w14:paraId="1ED2DEAB" w14:textId="77777777" w:rsidR="00361511" w:rsidRDefault="00361511" w:rsidP="00361511">
            <w:pPr>
              <w:rPr>
                <w:rFonts w:ascii="Times New Roman" w:hAnsi="Times New Roman" w:cs="Times New Roman"/>
                <w:b/>
                <w:sz w:val="24"/>
                <w:szCs w:val="24"/>
              </w:rPr>
            </w:pPr>
          </w:p>
        </w:tc>
        <w:tc>
          <w:tcPr>
            <w:tcW w:w="1843" w:type="dxa"/>
          </w:tcPr>
          <w:p w14:paraId="1AB50703" w14:textId="77777777" w:rsidR="00361511" w:rsidRDefault="00361511" w:rsidP="00361511">
            <w:pPr>
              <w:rPr>
                <w:rFonts w:ascii="Times New Roman" w:hAnsi="Times New Roman" w:cs="Times New Roman"/>
                <w:b/>
                <w:sz w:val="24"/>
                <w:szCs w:val="24"/>
              </w:rPr>
            </w:pPr>
          </w:p>
        </w:tc>
        <w:tc>
          <w:tcPr>
            <w:tcW w:w="2606" w:type="dxa"/>
          </w:tcPr>
          <w:p w14:paraId="2DDABD1B" w14:textId="77777777" w:rsidR="00361511" w:rsidRDefault="00361511" w:rsidP="00361511">
            <w:pPr>
              <w:rPr>
                <w:rFonts w:ascii="Times New Roman" w:hAnsi="Times New Roman" w:cs="Times New Roman"/>
                <w:b/>
                <w:sz w:val="24"/>
                <w:szCs w:val="24"/>
              </w:rPr>
            </w:pPr>
          </w:p>
        </w:tc>
        <w:tc>
          <w:tcPr>
            <w:tcW w:w="1783" w:type="dxa"/>
          </w:tcPr>
          <w:p w14:paraId="3B95856F" w14:textId="77777777" w:rsidR="00361511" w:rsidRDefault="00361511" w:rsidP="00361511">
            <w:pPr>
              <w:rPr>
                <w:rFonts w:ascii="Times New Roman" w:hAnsi="Times New Roman" w:cs="Times New Roman"/>
                <w:b/>
                <w:sz w:val="24"/>
                <w:szCs w:val="24"/>
              </w:rPr>
            </w:pPr>
          </w:p>
        </w:tc>
      </w:tr>
      <w:tr w:rsidR="00361511" w14:paraId="139C1165" w14:textId="77777777" w:rsidTr="002B2ECB">
        <w:tc>
          <w:tcPr>
            <w:tcW w:w="988" w:type="dxa"/>
          </w:tcPr>
          <w:p w14:paraId="38973AA9" w14:textId="77777777" w:rsidR="00361511" w:rsidRDefault="00361511" w:rsidP="00361511">
            <w:pPr>
              <w:rPr>
                <w:rFonts w:ascii="Times New Roman" w:hAnsi="Times New Roman" w:cs="Times New Roman"/>
                <w:b/>
                <w:sz w:val="24"/>
                <w:szCs w:val="24"/>
              </w:rPr>
            </w:pPr>
          </w:p>
          <w:p w14:paraId="1CB22C0E" w14:textId="77777777" w:rsidR="002B2ECB" w:rsidRDefault="002B2ECB" w:rsidP="00361511">
            <w:pPr>
              <w:rPr>
                <w:rFonts w:ascii="Times New Roman" w:hAnsi="Times New Roman" w:cs="Times New Roman"/>
                <w:b/>
                <w:sz w:val="24"/>
                <w:szCs w:val="24"/>
              </w:rPr>
            </w:pPr>
          </w:p>
        </w:tc>
        <w:tc>
          <w:tcPr>
            <w:tcW w:w="1842" w:type="dxa"/>
          </w:tcPr>
          <w:p w14:paraId="7A50D393" w14:textId="77777777" w:rsidR="00361511" w:rsidRDefault="00361511" w:rsidP="00361511">
            <w:pPr>
              <w:rPr>
                <w:rFonts w:ascii="Times New Roman" w:hAnsi="Times New Roman" w:cs="Times New Roman"/>
                <w:b/>
                <w:sz w:val="24"/>
                <w:szCs w:val="24"/>
              </w:rPr>
            </w:pPr>
          </w:p>
        </w:tc>
        <w:tc>
          <w:tcPr>
            <w:tcW w:w="1843" w:type="dxa"/>
          </w:tcPr>
          <w:p w14:paraId="09D19AFA" w14:textId="77777777" w:rsidR="00361511" w:rsidRDefault="00361511" w:rsidP="00361511">
            <w:pPr>
              <w:rPr>
                <w:rFonts w:ascii="Times New Roman" w:hAnsi="Times New Roman" w:cs="Times New Roman"/>
                <w:b/>
                <w:sz w:val="24"/>
                <w:szCs w:val="24"/>
              </w:rPr>
            </w:pPr>
          </w:p>
        </w:tc>
        <w:tc>
          <w:tcPr>
            <w:tcW w:w="2606" w:type="dxa"/>
          </w:tcPr>
          <w:p w14:paraId="493323F0" w14:textId="77777777" w:rsidR="00361511" w:rsidRDefault="00361511" w:rsidP="00361511">
            <w:pPr>
              <w:rPr>
                <w:rFonts w:ascii="Times New Roman" w:hAnsi="Times New Roman" w:cs="Times New Roman"/>
                <w:b/>
                <w:sz w:val="24"/>
                <w:szCs w:val="24"/>
              </w:rPr>
            </w:pPr>
          </w:p>
        </w:tc>
        <w:tc>
          <w:tcPr>
            <w:tcW w:w="1783" w:type="dxa"/>
          </w:tcPr>
          <w:p w14:paraId="49F69417" w14:textId="77777777" w:rsidR="00361511" w:rsidRDefault="00361511" w:rsidP="00361511">
            <w:pPr>
              <w:rPr>
                <w:rFonts w:ascii="Times New Roman" w:hAnsi="Times New Roman" w:cs="Times New Roman"/>
                <w:b/>
                <w:sz w:val="24"/>
                <w:szCs w:val="24"/>
              </w:rPr>
            </w:pPr>
          </w:p>
        </w:tc>
      </w:tr>
      <w:tr w:rsidR="00361511" w14:paraId="6AB7BE46" w14:textId="77777777" w:rsidTr="002B2ECB">
        <w:tc>
          <w:tcPr>
            <w:tcW w:w="988" w:type="dxa"/>
          </w:tcPr>
          <w:p w14:paraId="65541DC4" w14:textId="77777777" w:rsidR="00361511" w:rsidRDefault="00361511" w:rsidP="00361511">
            <w:pPr>
              <w:rPr>
                <w:rFonts w:ascii="Times New Roman" w:hAnsi="Times New Roman" w:cs="Times New Roman"/>
                <w:b/>
                <w:sz w:val="24"/>
                <w:szCs w:val="24"/>
              </w:rPr>
            </w:pPr>
          </w:p>
          <w:p w14:paraId="6706CC61" w14:textId="77777777" w:rsidR="002B2ECB" w:rsidRDefault="002B2ECB" w:rsidP="00361511">
            <w:pPr>
              <w:rPr>
                <w:rFonts w:ascii="Times New Roman" w:hAnsi="Times New Roman" w:cs="Times New Roman"/>
                <w:b/>
                <w:sz w:val="24"/>
                <w:szCs w:val="24"/>
              </w:rPr>
            </w:pPr>
          </w:p>
        </w:tc>
        <w:tc>
          <w:tcPr>
            <w:tcW w:w="1842" w:type="dxa"/>
          </w:tcPr>
          <w:p w14:paraId="0ADB9FD3" w14:textId="77777777" w:rsidR="00361511" w:rsidRDefault="00361511" w:rsidP="00361511">
            <w:pPr>
              <w:rPr>
                <w:rFonts w:ascii="Times New Roman" w:hAnsi="Times New Roman" w:cs="Times New Roman"/>
                <w:b/>
                <w:sz w:val="24"/>
                <w:szCs w:val="24"/>
              </w:rPr>
            </w:pPr>
          </w:p>
        </w:tc>
        <w:tc>
          <w:tcPr>
            <w:tcW w:w="1843" w:type="dxa"/>
          </w:tcPr>
          <w:p w14:paraId="268F1B6D" w14:textId="77777777" w:rsidR="00361511" w:rsidRDefault="00361511" w:rsidP="00361511">
            <w:pPr>
              <w:rPr>
                <w:rFonts w:ascii="Times New Roman" w:hAnsi="Times New Roman" w:cs="Times New Roman"/>
                <w:b/>
                <w:sz w:val="24"/>
                <w:szCs w:val="24"/>
              </w:rPr>
            </w:pPr>
          </w:p>
        </w:tc>
        <w:tc>
          <w:tcPr>
            <w:tcW w:w="2606" w:type="dxa"/>
          </w:tcPr>
          <w:p w14:paraId="5B1BD9CC" w14:textId="77777777" w:rsidR="00361511" w:rsidRDefault="00361511" w:rsidP="00361511">
            <w:pPr>
              <w:rPr>
                <w:rFonts w:ascii="Times New Roman" w:hAnsi="Times New Roman" w:cs="Times New Roman"/>
                <w:b/>
                <w:sz w:val="24"/>
                <w:szCs w:val="24"/>
              </w:rPr>
            </w:pPr>
          </w:p>
        </w:tc>
        <w:tc>
          <w:tcPr>
            <w:tcW w:w="1783" w:type="dxa"/>
          </w:tcPr>
          <w:p w14:paraId="567F3F99" w14:textId="77777777" w:rsidR="00361511" w:rsidRDefault="00361511" w:rsidP="00361511">
            <w:pPr>
              <w:rPr>
                <w:rFonts w:ascii="Times New Roman" w:hAnsi="Times New Roman" w:cs="Times New Roman"/>
                <w:b/>
                <w:sz w:val="24"/>
                <w:szCs w:val="24"/>
              </w:rPr>
            </w:pPr>
          </w:p>
        </w:tc>
      </w:tr>
      <w:tr w:rsidR="00361511" w14:paraId="7DD27CE2" w14:textId="77777777" w:rsidTr="002B2ECB">
        <w:tc>
          <w:tcPr>
            <w:tcW w:w="988" w:type="dxa"/>
          </w:tcPr>
          <w:p w14:paraId="260B80A3" w14:textId="77777777" w:rsidR="00361511" w:rsidRDefault="00361511" w:rsidP="00361511">
            <w:pPr>
              <w:rPr>
                <w:rFonts w:ascii="Times New Roman" w:hAnsi="Times New Roman" w:cs="Times New Roman"/>
                <w:b/>
                <w:sz w:val="24"/>
                <w:szCs w:val="24"/>
              </w:rPr>
            </w:pPr>
          </w:p>
          <w:p w14:paraId="2252B4B3" w14:textId="77777777" w:rsidR="002B2ECB" w:rsidRDefault="002B2ECB" w:rsidP="00361511">
            <w:pPr>
              <w:rPr>
                <w:rFonts w:ascii="Times New Roman" w:hAnsi="Times New Roman" w:cs="Times New Roman"/>
                <w:b/>
                <w:sz w:val="24"/>
                <w:szCs w:val="24"/>
              </w:rPr>
            </w:pPr>
          </w:p>
        </w:tc>
        <w:tc>
          <w:tcPr>
            <w:tcW w:w="1842" w:type="dxa"/>
          </w:tcPr>
          <w:p w14:paraId="59EAF571" w14:textId="77777777" w:rsidR="00361511" w:rsidRDefault="00361511" w:rsidP="00361511">
            <w:pPr>
              <w:rPr>
                <w:rFonts w:ascii="Times New Roman" w:hAnsi="Times New Roman" w:cs="Times New Roman"/>
                <w:b/>
                <w:sz w:val="24"/>
                <w:szCs w:val="24"/>
              </w:rPr>
            </w:pPr>
          </w:p>
        </w:tc>
        <w:tc>
          <w:tcPr>
            <w:tcW w:w="1843" w:type="dxa"/>
          </w:tcPr>
          <w:p w14:paraId="25D6D5A8" w14:textId="77777777" w:rsidR="00361511" w:rsidRDefault="00361511" w:rsidP="00361511">
            <w:pPr>
              <w:rPr>
                <w:rFonts w:ascii="Times New Roman" w:hAnsi="Times New Roman" w:cs="Times New Roman"/>
                <w:b/>
                <w:sz w:val="24"/>
                <w:szCs w:val="24"/>
              </w:rPr>
            </w:pPr>
          </w:p>
        </w:tc>
        <w:tc>
          <w:tcPr>
            <w:tcW w:w="2606" w:type="dxa"/>
          </w:tcPr>
          <w:p w14:paraId="3DCF4D32" w14:textId="77777777" w:rsidR="00361511" w:rsidRDefault="00361511" w:rsidP="00361511">
            <w:pPr>
              <w:rPr>
                <w:rFonts w:ascii="Times New Roman" w:hAnsi="Times New Roman" w:cs="Times New Roman"/>
                <w:b/>
                <w:sz w:val="24"/>
                <w:szCs w:val="24"/>
              </w:rPr>
            </w:pPr>
          </w:p>
        </w:tc>
        <w:tc>
          <w:tcPr>
            <w:tcW w:w="1783" w:type="dxa"/>
          </w:tcPr>
          <w:p w14:paraId="54D155B9" w14:textId="77777777" w:rsidR="00361511" w:rsidRDefault="00361511" w:rsidP="00361511">
            <w:pPr>
              <w:rPr>
                <w:rFonts w:ascii="Times New Roman" w:hAnsi="Times New Roman" w:cs="Times New Roman"/>
                <w:b/>
                <w:sz w:val="24"/>
                <w:szCs w:val="24"/>
              </w:rPr>
            </w:pPr>
          </w:p>
        </w:tc>
      </w:tr>
      <w:tr w:rsidR="00361511" w14:paraId="17838536" w14:textId="77777777" w:rsidTr="002B2ECB">
        <w:tc>
          <w:tcPr>
            <w:tcW w:w="988" w:type="dxa"/>
          </w:tcPr>
          <w:p w14:paraId="0F0DF2C6" w14:textId="77777777" w:rsidR="00361511" w:rsidRDefault="00361511" w:rsidP="00361511">
            <w:pPr>
              <w:rPr>
                <w:rFonts w:ascii="Times New Roman" w:hAnsi="Times New Roman" w:cs="Times New Roman"/>
                <w:b/>
                <w:sz w:val="24"/>
                <w:szCs w:val="24"/>
              </w:rPr>
            </w:pPr>
          </w:p>
          <w:p w14:paraId="25275565" w14:textId="77777777" w:rsidR="002B2ECB" w:rsidRDefault="002B2ECB" w:rsidP="00361511">
            <w:pPr>
              <w:rPr>
                <w:rFonts w:ascii="Times New Roman" w:hAnsi="Times New Roman" w:cs="Times New Roman"/>
                <w:b/>
                <w:sz w:val="24"/>
                <w:szCs w:val="24"/>
              </w:rPr>
            </w:pPr>
          </w:p>
        </w:tc>
        <w:tc>
          <w:tcPr>
            <w:tcW w:w="1842" w:type="dxa"/>
          </w:tcPr>
          <w:p w14:paraId="7103D7C2" w14:textId="77777777" w:rsidR="00361511" w:rsidRDefault="00361511" w:rsidP="00361511">
            <w:pPr>
              <w:rPr>
                <w:rFonts w:ascii="Times New Roman" w:hAnsi="Times New Roman" w:cs="Times New Roman"/>
                <w:b/>
                <w:sz w:val="24"/>
                <w:szCs w:val="24"/>
              </w:rPr>
            </w:pPr>
          </w:p>
        </w:tc>
        <w:tc>
          <w:tcPr>
            <w:tcW w:w="1843" w:type="dxa"/>
          </w:tcPr>
          <w:p w14:paraId="3B792609" w14:textId="77777777" w:rsidR="00361511" w:rsidRDefault="00361511" w:rsidP="00361511">
            <w:pPr>
              <w:rPr>
                <w:rFonts w:ascii="Times New Roman" w:hAnsi="Times New Roman" w:cs="Times New Roman"/>
                <w:b/>
                <w:sz w:val="24"/>
                <w:szCs w:val="24"/>
              </w:rPr>
            </w:pPr>
          </w:p>
        </w:tc>
        <w:tc>
          <w:tcPr>
            <w:tcW w:w="2606" w:type="dxa"/>
          </w:tcPr>
          <w:p w14:paraId="31B50B26" w14:textId="77777777" w:rsidR="00361511" w:rsidRDefault="00361511" w:rsidP="00361511">
            <w:pPr>
              <w:rPr>
                <w:rFonts w:ascii="Times New Roman" w:hAnsi="Times New Roman" w:cs="Times New Roman"/>
                <w:b/>
                <w:sz w:val="24"/>
                <w:szCs w:val="24"/>
              </w:rPr>
            </w:pPr>
          </w:p>
        </w:tc>
        <w:tc>
          <w:tcPr>
            <w:tcW w:w="1783" w:type="dxa"/>
          </w:tcPr>
          <w:p w14:paraId="09798F85" w14:textId="77777777" w:rsidR="00361511" w:rsidRDefault="00361511" w:rsidP="00361511">
            <w:pPr>
              <w:rPr>
                <w:rFonts w:ascii="Times New Roman" w:hAnsi="Times New Roman" w:cs="Times New Roman"/>
                <w:b/>
                <w:sz w:val="24"/>
                <w:szCs w:val="24"/>
              </w:rPr>
            </w:pPr>
          </w:p>
        </w:tc>
      </w:tr>
      <w:tr w:rsidR="002B2ECB" w14:paraId="4E69870D" w14:textId="77777777" w:rsidTr="002B2ECB">
        <w:tc>
          <w:tcPr>
            <w:tcW w:w="988" w:type="dxa"/>
          </w:tcPr>
          <w:p w14:paraId="2B9A1C52" w14:textId="77777777" w:rsidR="002B2ECB" w:rsidRDefault="002B2ECB" w:rsidP="00361511">
            <w:pPr>
              <w:rPr>
                <w:rFonts w:ascii="Times New Roman" w:hAnsi="Times New Roman" w:cs="Times New Roman"/>
                <w:b/>
                <w:sz w:val="24"/>
                <w:szCs w:val="24"/>
              </w:rPr>
            </w:pPr>
          </w:p>
          <w:p w14:paraId="523D3600" w14:textId="77777777" w:rsidR="002B2ECB" w:rsidRDefault="002B2ECB" w:rsidP="00361511">
            <w:pPr>
              <w:rPr>
                <w:rFonts w:ascii="Times New Roman" w:hAnsi="Times New Roman" w:cs="Times New Roman"/>
                <w:b/>
                <w:sz w:val="24"/>
                <w:szCs w:val="24"/>
              </w:rPr>
            </w:pPr>
          </w:p>
        </w:tc>
        <w:tc>
          <w:tcPr>
            <w:tcW w:w="1842" w:type="dxa"/>
          </w:tcPr>
          <w:p w14:paraId="114D9165" w14:textId="77777777" w:rsidR="002B2ECB" w:rsidRDefault="002B2ECB" w:rsidP="00361511">
            <w:pPr>
              <w:rPr>
                <w:rFonts w:ascii="Times New Roman" w:hAnsi="Times New Roman" w:cs="Times New Roman"/>
                <w:b/>
                <w:sz w:val="24"/>
                <w:szCs w:val="24"/>
              </w:rPr>
            </w:pPr>
          </w:p>
        </w:tc>
        <w:tc>
          <w:tcPr>
            <w:tcW w:w="1843" w:type="dxa"/>
          </w:tcPr>
          <w:p w14:paraId="67CF78AD" w14:textId="77777777" w:rsidR="002B2ECB" w:rsidRDefault="002B2ECB" w:rsidP="00361511">
            <w:pPr>
              <w:rPr>
                <w:rFonts w:ascii="Times New Roman" w:hAnsi="Times New Roman" w:cs="Times New Roman"/>
                <w:b/>
                <w:sz w:val="24"/>
                <w:szCs w:val="24"/>
              </w:rPr>
            </w:pPr>
          </w:p>
        </w:tc>
        <w:tc>
          <w:tcPr>
            <w:tcW w:w="2606" w:type="dxa"/>
          </w:tcPr>
          <w:p w14:paraId="1D556C67" w14:textId="77777777" w:rsidR="002B2ECB" w:rsidRDefault="002B2ECB" w:rsidP="00361511">
            <w:pPr>
              <w:rPr>
                <w:rFonts w:ascii="Times New Roman" w:hAnsi="Times New Roman" w:cs="Times New Roman"/>
                <w:b/>
                <w:sz w:val="24"/>
                <w:szCs w:val="24"/>
              </w:rPr>
            </w:pPr>
          </w:p>
        </w:tc>
        <w:tc>
          <w:tcPr>
            <w:tcW w:w="1783" w:type="dxa"/>
          </w:tcPr>
          <w:p w14:paraId="712C5FF1" w14:textId="77777777" w:rsidR="002B2ECB" w:rsidRDefault="002B2ECB" w:rsidP="00361511">
            <w:pPr>
              <w:rPr>
                <w:rFonts w:ascii="Times New Roman" w:hAnsi="Times New Roman" w:cs="Times New Roman"/>
                <w:b/>
                <w:sz w:val="24"/>
                <w:szCs w:val="24"/>
              </w:rPr>
            </w:pPr>
          </w:p>
        </w:tc>
      </w:tr>
      <w:tr w:rsidR="002B2ECB" w14:paraId="18B53B9E" w14:textId="77777777" w:rsidTr="002B2ECB">
        <w:tc>
          <w:tcPr>
            <w:tcW w:w="988" w:type="dxa"/>
          </w:tcPr>
          <w:p w14:paraId="416EEA25" w14:textId="77777777" w:rsidR="002B2ECB" w:rsidRDefault="002B2ECB" w:rsidP="00361511">
            <w:pPr>
              <w:rPr>
                <w:rFonts w:ascii="Times New Roman" w:hAnsi="Times New Roman" w:cs="Times New Roman"/>
                <w:b/>
                <w:sz w:val="24"/>
                <w:szCs w:val="24"/>
              </w:rPr>
            </w:pPr>
          </w:p>
          <w:p w14:paraId="571960E9" w14:textId="77777777" w:rsidR="002B2ECB" w:rsidRDefault="002B2ECB" w:rsidP="00361511">
            <w:pPr>
              <w:rPr>
                <w:rFonts w:ascii="Times New Roman" w:hAnsi="Times New Roman" w:cs="Times New Roman"/>
                <w:b/>
                <w:sz w:val="24"/>
                <w:szCs w:val="24"/>
              </w:rPr>
            </w:pPr>
          </w:p>
        </w:tc>
        <w:tc>
          <w:tcPr>
            <w:tcW w:w="1842" w:type="dxa"/>
          </w:tcPr>
          <w:p w14:paraId="03A7B1D3" w14:textId="77777777" w:rsidR="002B2ECB" w:rsidRDefault="002B2ECB" w:rsidP="00361511">
            <w:pPr>
              <w:rPr>
                <w:rFonts w:ascii="Times New Roman" w:hAnsi="Times New Roman" w:cs="Times New Roman"/>
                <w:b/>
                <w:sz w:val="24"/>
                <w:szCs w:val="24"/>
              </w:rPr>
            </w:pPr>
          </w:p>
        </w:tc>
        <w:tc>
          <w:tcPr>
            <w:tcW w:w="1843" w:type="dxa"/>
          </w:tcPr>
          <w:p w14:paraId="535DA3B3" w14:textId="77777777" w:rsidR="002B2ECB" w:rsidRDefault="002B2ECB" w:rsidP="00361511">
            <w:pPr>
              <w:rPr>
                <w:rFonts w:ascii="Times New Roman" w:hAnsi="Times New Roman" w:cs="Times New Roman"/>
                <w:b/>
                <w:sz w:val="24"/>
                <w:szCs w:val="24"/>
              </w:rPr>
            </w:pPr>
          </w:p>
        </w:tc>
        <w:tc>
          <w:tcPr>
            <w:tcW w:w="2606" w:type="dxa"/>
          </w:tcPr>
          <w:p w14:paraId="4A5DDEC5" w14:textId="77777777" w:rsidR="002B2ECB" w:rsidRDefault="002B2ECB" w:rsidP="00361511">
            <w:pPr>
              <w:rPr>
                <w:rFonts w:ascii="Times New Roman" w:hAnsi="Times New Roman" w:cs="Times New Roman"/>
                <w:b/>
                <w:sz w:val="24"/>
                <w:szCs w:val="24"/>
              </w:rPr>
            </w:pPr>
          </w:p>
        </w:tc>
        <w:tc>
          <w:tcPr>
            <w:tcW w:w="1783" w:type="dxa"/>
          </w:tcPr>
          <w:p w14:paraId="0E38161E" w14:textId="77777777" w:rsidR="002B2ECB" w:rsidRDefault="002B2ECB" w:rsidP="00361511">
            <w:pPr>
              <w:rPr>
                <w:rFonts w:ascii="Times New Roman" w:hAnsi="Times New Roman" w:cs="Times New Roman"/>
                <w:b/>
                <w:sz w:val="24"/>
                <w:szCs w:val="24"/>
              </w:rPr>
            </w:pPr>
          </w:p>
        </w:tc>
      </w:tr>
      <w:tr w:rsidR="002B2ECB" w14:paraId="5C8AEF1D" w14:textId="77777777" w:rsidTr="002B2ECB">
        <w:tc>
          <w:tcPr>
            <w:tcW w:w="988" w:type="dxa"/>
          </w:tcPr>
          <w:p w14:paraId="7BBCD125" w14:textId="77777777" w:rsidR="002B2ECB" w:rsidRDefault="002B2ECB" w:rsidP="00361511">
            <w:pPr>
              <w:rPr>
                <w:rFonts w:ascii="Times New Roman" w:hAnsi="Times New Roman" w:cs="Times New Roman"/>
                <w:b/>
                <w:sz w:val="24"/>
                <w:szCs w:val="24"/>
              </w:rPr>
            </w:pPr>
          </w:p>
          <w:p w14:paraId="15B073DA" w14:textId="77777777" w:rsidR="002B2ECB" w:rsidRDefault="002B2ECB" w:rsidP="00361511">
            <w:pPr>
              <w:rPr>
                <w:rFonts w:ascii="Times New Roman" w:hAnsi="Times New Roman" w:cs="Times New Roman"/>
                <w:b/>
                <w:sz w:val="24"/>
                <w:szCs w:val="24"/>
              </w:rPr>
            </w:pPr>
          </w:p>
        </w:tc>
        <w:tc>
          <w:tcPr>
            <w:tcW w:w="1842" w:type="dxa"/>
          </w:tcPr>
          <w:p w14:paraId="2D592BF7" w14:textId="77777777" w:rsidR="002B2ECB" w:rsidRDefault="002B2ECB" w:rsidP="00361511">
            <w:pPr>
              <w:rPr>
                <w:rFonts w:ascii="Times New Roman" w:hAnsi="Times New Roman" w:cs="Times New Roman"/>
                <w:b/>
                <w:sz w:val="24"/>
                <w:szCs w:val="24"/>
              </w:rPr>
            </w:pPr>
          </w:p>
        </w:tc>
        <w:tc>
          <w:tcPr>
            <w:tcW w:w="1843" w:type="dxa"/>
          </w:tcPr>
          <w:p w14:paraId="50F87E4B" w14:textId="77777777" w:rsidR="002B2ECB" w:rsidRDefault="002B2ECB" w:rsidP="00361511">
            <w:pPr>
              <w:rPr>
                <w:rFonts w:ascii="Times New Roman" w:hAnsi="Times New Roman" w:cs="Times New Roman"/>
                <w:b/>
                <w:sz w:val="24"/>
                <w:szCs w:val="24"/>
              </w:rPr>
            </w:pPr>
          </w:p>
        </w:tc>
        <w:tc>
          <w:tcPr>
            <w:tcW w:w="2606" w:type="dxa"/>
          </w:tcPr>
          <w:p w14:paraId="6811DBBC" w14:textId="77777777" w:rsidR="002B2ECB" w:rsidRDefault="002B2ECB" w:rsidP="00361511">
            <w:pPr>
              <w:rPr>
                <w:rFonts w:ascii="Times New Roman" w:hAnsi="Times New Roman" w:cs="Times New Roman"/>
                <w:b/>
                <w:sz w:val="24"/>
                <w:szCs w:val="24"/>
              </w:rPr>
            </w:pPr>
          </w:p>
        </w:tc>
        <w:tc>
          <w:tcPr>
            <w:tcW w:w="1783" w:type="dxa"/>
          </w:tcPr>
          <w:p w14:paraId="1027A8FF" w14:textId="77777777" w:rsidR="002B2ECB" w:rsidRDefault="002B2ECB" w:rsidP="00361511">
            <w:pPr>
              <w:rPr>
                <w:rFonts w:ascii="Times New Roman" w:hAnsi="Times New Roman" w:cs="Times New Roman"/>
                <w:b/>
                <w:sz w:val="24"/>
                <w:szCs w:val="24"/>
              </w:rPr>
            </w:pPr>
          </w:p>
        </w:tc>
      </w:tr>
      <w:tr w:rsidR="002B2ECB" w14:paraId="4B19F7DC" w14:textId="77777777" w:rsidTr="002B2ECB">
        <w:tc>
          <w:tcPr>
            <w:tcW w:w="988" w:type="dxa"/>
          </w:tcPr>
          <w:p w14:paraId="59041961" w14:textId="77777777" w:rsidR="002B2ECB" w:rsidRDefault="002B2ECB" w:rsidP="00361511">
            <w:pPr>
              <w:rPr>
                <w:rFonts w:ascii="Times New Roman" w:hAnsi="Times New Roman" w:cs="Times New Roman"/>
                <w:b/>
                <w:sz w:val="24"/>
                <w:szCs w:val="24"/>
              </w:rPr>
            </w:pPr>
          </w:p>
          <w:p w14:paraId="0D4E8305" w14:textId="77777777" w:rsidR="002B2ECB" w:rsidRDefault="002B2ECB" w:rsidP="00361511">
            <w:pPr>
              <w:rPr>
                <w:rFonts w:ascii="Times New Roman" w:hAnsi="Times New Roman" w:cs="Times New Roman"/>
                <w:b/>
                <w:sz w:val="24"/>
                <w:szCs w:val="24"/>
              </w:rPr>
            </w:pPr>
          </w:p>
        </w:tc>
        <w:tc>
          <w:tcPr>
            <w:tcW w:w="1842" w:type="dxa"/>
          </w:tcPr>
          <w:p w14:paraId="1805160F" w14:textId="77777777" w:rsidR="002B2ECB" w:rsidRDefault="002B2ECB" w:rsidP="00361511">
            <w:pPr>
              <w:rPr>
                <w:rFonts w:ascii="Times New Roman" w:hAnsi="Times New Roman" w:cs="Times New Roman"/>
                <w:b/>
                <w:sz w:val="24"/>
                <w:szCs w:val="24"/>
              </w:rPr>
            </w:pPr>
          </w:p>
        </w:tc>
        <w:tc>
          <w:tcPr>
            <w:tcW w:w="1843" w:type="dxa"/>
          </w:tcPr>
          <w:p w14:paraId="162BFC9E" w14:textId="77777777" w:rsidR="002B2ECB" w:rsidRDefault="002B2ECB" w:rsidP="00361511">
            <w:pPr>
              <w:rPr>
                <w:rFonts w:ascii="Times New Roman" w:hAnsi="Times New Roman" w:cs="Times New Roman"/>
                <w:b/>
                <w:sz w:val="24"/>
                <w:szCs w:val="24"/>
              </w:rPr>
            </w:pPr>
          </w:p>
        </w:tc>
        <w:tc>
          <w:tcPr>
            <w:tcW w:w="2606" w:type="dxa"/>
          </w:tcPr>
          <w:p w14:paraId="3086F199" w14:textId="77777777" w:rsidR="002B2ECB" w:rsidRDefault="002B2ECB" w:rsidP="00361511">
            <w:pPr>
              <w:rPr>
                <w:rFonts w:ascii="Times New Roman" w:hAnsi="Times New Roman" w:cs="Times New Roman"/>
                <w:b/>
                <w:sz w:val="24"/>
                <w:szCs w:val="24"/>
              </w:rPr>
            </w:pPr>
          </w:p>
        </w:tc>
        <w:tc>
          <w:tcPr>
            <w:tcW w:w="1783" w:type="dxa"/>
          </w:tcPr>
          <w:p w14:paraId="43EF36E6" w14:textId="77777777" w:rsidR="002B2ECB" w:rsidRDefault="002B2ECB" w:rsidP="00361511">
            <w:pPr>
              <w:rPr>
                <w:rFonts w:ascii="Times New Roman" w:hAnsi="Times New Roman" w:cs="Times New Roman"/>
                <w:b/>
                <w:sz w:val="24"/>
                <w:szCs w:val="24"/>
              </w:rPr>
            </w:pPr>
          </w:p>
        </w:tc>
      </w:tr>
      <w:tr w:rsidR="002B2ECB" w14:paraId="055C5001" w14:textId="77777777" w:rsidTr="002B2ECB">
        <w:tc>
          <w:tcPr>
            <w:tcW w:w="988" w:type="dxa"/>
          </w:tcPr>
          <w:p w14:paraId="3E4698C0" w14:textId="77777777" w:rsidR="002B2ECB" w:rsidRDefault="002B2ECB" w:rsidP="00361511">
            <w:pPr>
              <w:rPr>
                <w:rFonts w:ascii="Times New Roman" w:hAnsi="Times New Roman" w:cs="Times New Roman"/>
                <w:b/>
                <w:sz w:val="24"/>
                <w:szCs w:val="24"/>
              </w:rPr>
            </w:pPr>
          </w:p>
          <w:p w14:paraId="355ED1D2" w14:textId="77777777" w:rsidR="002B2ECB" w:rsidRDefault="002B2ECB" w:rsidP="00361511">
            <w:pPr>
              <w:rPr>
                <w:rFonts w:ascii="Times New Roman" w:hAnsi="Times New Roman" w:cs="Times New Roman"/>
                <w:b/>
                <w:sz w:val="24"/>
                <w:szCs w:val="24"/>
              </w:rPr>
            </w:pPr>
          </w:p>
        </w:tc>
        <w:tc>
          <w:tcPr>
            <w:tcW w:w="1842" w:type="dxa"/>
          </w:tcPr>
          <w:p w14:paraId="11A4377D" w14:textId="77777777" w:rsidR="002B2ECB" w:rsidRDefault="002B2ECB" w:rsidP="00361511">
            <w:pPr>
              <w:rPr>
                <w:rFonts w:ascii="Times New Roman" w:hAnsi="Times New Roman" w:cs="Times New Roman"/>
                <w:b/>
                <w:sz w:val="24"/>
                <w:szCs w:val="24"/>
              </w:rPr>
            </w:pPr>
          </w:p>
        </w:tc>
        <w:tc>
          <w:tcPr>
            <w:tcW w:w="1843" w:type="dxa"/>
          </w:tcPr>
          <w:p w14:paraId="63F173D9" w14:textId="77777777" w:rsidR="002B2ECB" w:rsidRDefault="002B2ECB" w:rsidP="00361511">
            <w:pPr>
              <w:rPr>
                <w:rFonts w:ascii="Times New Roman" w:hAnsi="Times New Roman" w:cs="Times New Roman"/>
                <w:b/>
                <w:sz w:val="24"/>
                <w:szCs w:val="24"/>
              </w:rPr>
            </w:pPr>
          </w:p>
        </w:tc>
        <w:tc>
          <w:tcPr>
            <w:tcW w:w="2606" w:type="dxa"/>
          </w:tcPr>
          <w:p w14:paraId="40F649F0" w14:textId="77777777" w:rsidR="002B2ECB" w:rsidRDefault="002B2ECB" w:rsidP="00361511">
            <w:pPr>
              <w:rPr>
                <w:rFonts w:ascii="Times New Roman" w:hAnsi="Times New Roman" w:cs="Times New Roman"/>
                <w:b/>
                <w:sz w:val="24"/>
                <w:szCs w:val="24"/>
              </w:rPr>
            </w:pPr>
          </w:p>
        </w:tc>
        <w:tc>
          <w:tcPr>
            <w:tcW w:w="1783" w:type="dxa"/>
          </w:tcPr>
          <w:p w14:paraId="437F4A90" w14:textId="77777777" w:rsidR="002B2ECB" w:rsidRDefault="002B2ECB" w:rsidP="00361511">
            <w:pPr>
              <w:rPr>
                <w:rFonts w:ascii="Times New Roman" w:hAnsi="Times New Roman" w:cs="Times New Roman"/>
                <w:b/>
                <w:sz w:val="24"/>
                <w:szCs w:val="24"/>
              </w:rPr>
            </w:pPr>
          </w:p>
        </w:tc>
      </w:tr>
      <w:tr w:rsidR="002B2ECB" w14:paraId="71E5D9A6" w14:textId="77777777" w:rsidTr="002B2ECB">
        <w:tc>
          <w:tcPr>
            <w:tcW w:w="988" w:type="dxa"/>
          </w:tcPr>
          <w:p w14:paraId="4175FA19" w14:textId="77777777" w:rsidR="002B2ECB" w:rsidRDefault="002B2ECB" w:rsidP="00361511">
            <w:pPr>
              <w:rPr>
                <w:rFonts w:ascii="Times New Roman" w:hAnsi="Times New Roman" w:cs="Times New Roman"/>
                <w:b/>
                <w:sz w:val="24"/>
                <w:szCs w:val="24"/>
              </w:rPr>
            </w:pPr>
          </w:p>
          <w:p w14:paraId="660872B6" w14:textId="77777777" w:rsidR="002B2ECB" w:rsidRDefault="002B2ECB" w:rsidP="00361511">
            <w:pPr>
              <w:rPr>
                <w:rFonts w:ascii="Times New Roman" w:hAnsi="Times New Roman" w:cs="Times New Roman"/>
                <w:b/>
                <w:sz w:val="24"/>
                <w:szCs w:val="24"/>
              </w:rPr>
            </w:pPr>
          </w:p>
        </w:tc>
        <w:tc>
          <w:tcPr>
            <w:tcW w:w="1842" w:type="dxa"/>
          </w:tcPr>
          <w:p w14:paraId="6D25A3F4" w14:textId="77777777" w:rsidR="002B2ECB" w:rsidRDefault="002B2ECB" w:rsidP="00361511">
            <w:pPr>
              <w:rPr>
                <w:rFonts w:ascii="Times New Roman" w:hAnsi="Times New Roman" w:cs="Times New Roman"/>
                <w:b/>
                <w:sz w:val="24"/>
                <w:szCs w:val="24"/>
              </w:rPr>
            </w:pPr>
          </w:p>
        </w:tc>
        <w:tc>
          <w:tcPr>
            <w:tcW w:w="1843" w:type="dxa"/>
          </w:tcPr>
          <w:p w14:paraId="580FC0CC" w14:textId="77777777" w:rsidR="002B2ECB" w:rsidRDefault="002B2ECB" w:rsidP="00361511">
            <w:pPr>
              <w:rPr>
                <w:rFonts w:ascii="Times New Roman" w:hAnsi="Times New Roman" w:cs="Times New Roman"/>
                <w:b/>
                <w:sz w:val="24"/>
                <w:szCs w:val="24"/>
              </w:rPr>
            </w:pPr>
          </w:p>
        </w:tc>
        <w:tc>
          <w:tcPr>
            <w:tcW w:w="2606" w:type="dxa"/>
          </w:tcPr>
          <w:p w14:paraId="6F64475F" w14:textId="77777777" w:rsidR="002B2ECB" w:rsidRDefault="002B2ECB" w:rsidP="00361511">
            <w:pPr>
              <w:rPr>
                <w:rFonts w:ascii="Times New Roman" w:hAnsi="Times New Roman" w:cs="Times New Roman"/>
                <w:b/>
                <w:sz w:val="24"/>
                <w:szCs w:val="24"/>
              </w:rPr>
            </w:pPr>
          </w:p>
        </w:tc>
        <w:tc>
          <w:tcPr>
            <w:tcW w:w="1783" w:type="dxa"/>
          </w:tcPr>
          <w:p w14:paraId="7512EB9D" w14:textId="77777777" w:rsidR="002B2ECB" w:rsidRDefault="002B2ECB" w:rsidP="00361511">
            <w:pPr>
              <w:rPr>
                <w:rFonts w:ascii="Times New Roman" w:hAnsi="Times New Roman" w:cs="Times New Roman"/>
                <w:b/>
                <w:sz w:val="24"/>
                <w:szCs w:val="24"/>
              </w:rPr>
            </w:pPr>
          </w:p>
        </w:tc>
      </w:tr>
      <w:tr w:rsidR="002B2ECB" w14:paraId="088A6B65" w14:textId="77777777" w:rsidTr="002B2ECB">
        <w:tc>
          <w:tcPr>
            <w:tcW w:w="988" w:type="dxa"/>
          </w:tcPr>
          <w:p w14:paraId="19DB99A3" w14:textId="77777777" w:rsidR="002B2ECB" w:rsidRDefault="002B2ECB" w:rsidP="00361511">
            <w:pPr>
              <w:rPr>
                <w:rFonts w:ascii="Times New Roman" w:hAnsi="Times New Roman" w:cs="Times New Roman"/>
                <w:b/>
                <w:sz w:val="24"/>
                <w:szCs w:val="24"/>
              </w:rPr>
            </w:pPr>
          </w:p>
          <w:p w14:paraId="18A1BE16" w14:textId="77777777" w:rsidR="002B2ECB" w:rsidRDefault="002B2ECB" w:rsidP="00361511">
            <w:pPr>
              <w:rPr>
                <w:rFonts w:ascii="Times New Roman" w:hAnsi="Times New Roman" w:cs="Times New Roman"/>
                <w:b/>
                <w:sz w:val="24"/>
                <w:szCs w:val="24"/>
              </w:rPr>
            </w:pPr>
          </w:p>
        </w:tc>
        <w:tc>
          <w:tcPr>
            <w:tcW w:w="1842" w:type="dxa"/>
          </w:tcPr>
          <w:p w14:paraId="10060A7E" w14:textId="77777777" w:rsidR="002B2ECB" w:rsidRDefault="002B2ECB" w:rsidP="00361511">
            <w:pPr>
              <w:rPr>
                <w:rFonts w:ascii="Times New Roman" w:hAnsi="Times New Roman" w:cs="Times New Roman"/>
                <w:b/>
                <w:sz w:val="24"/>
                <w:szCs w:val="24"/>
              </w:rPr>
            </w:pPr>
          </w:p>
        </w:tc>
        <w:tc>
          <w:tcPr>
            <w:tcW w:w="1843" w:type="dxa"/>
          </w:tcPr>
          <w:p w14:paraId="52CD359A" w14:textId="77777777" w:rsidR="002B2ECB" w:rsidRDefault="002B2ECB" w:rsidP="00361511">
            <w:pPr>
              <w:rPr>
                <w:rFonts w:ascii="Times New Roman" w:hAnsi="Times New Roman" w:cs="Times New Roman"/>
                <w:b/>
                <w:sz w:val="24"/>
                <w:szCs w:val="24"/>
              </w:rPr>
            </w:pPr>
          </w:p>
        </w:tc>
        <w:tc>
          <w:tcPr>
            <w:tcW w:w="2606" w:type="dxa"/>
          </w:tcPr>
          <w:p w14:paraId="258E26C5" w14:textId="77777777" w:rsidR="002B2ECB" w:rsidRDefault="002B2ECB" w:rsidP="00361511">
            <w:pPr>
              <w:rPr>
                <w:rFonts w:ascii="Times New Roman" w:hAnsi="Times New Roman" w:cs="Times New Roman"/>
                <w:b/>
                <w:sz w:val="24"/>
                <w:szCs w:val="24"/>
              </w:rPr>
            </w:pPr>
          </w:p>
        </w:tc>
        <w:tc>
          <w:tcPr>
            <w:tcW w:w="1783" w:type="dxa"/>
          </w:tcPr>
          <w:p w14:paraId="59721487" w14:textId="77777777" w:rsidR="002B2ECB" w:rsidRDefault="002B2ECB" w:rsidP="00361511">
            <w:pPr>
              <w:rPr>
                <w:rFonts w:ascii="Times New Roman" w:hAnsi="Times New Roman" w:cs="Times New Roman"/>
                <w:b/>
                <w:sz w:val="24"/>
                <w:szCs w:val="24"/>
              </w:rPr>
            </w:pPr>
          </w:p>
        </w:tc>
      </w:tr>
      <w:tr w:rsidR="002B2ECB" w14:paraId="4DD70DF3" w14:textId="77777777" w:rsidTr="002B2ECB">
        <w:tc>
          <w:tcPr>
            <w:tcW w:w="988" w:type="dxa"/>
          </w:tcPr>
          <w:p w14:paraId="4146A7D5" w14:textId="77777777" w:rsidR="002B2ECB" w:rsidRDefault="002B2ECB" w:rsidP="00361511">
            <w:pPr>
              <w:rPr>
                <w:rFonts w:ascii="Times New Roman" w:hAnsi="Times New Roman" w:cs="Times New Roman"/>
                <w:b/>
                <w:sz w:val="24"/>
                <w:szCs w:val="24"/>
              </w:rPr>
            </w:pPr>
          </w:p>
          <w:p w14:paraId="4EA15B50" w14:textId="77777777" w:rsidR="002B2ECB" w:rsidRDefault="002B2ECB" w:rsidP="00361511">
            <w:pPr>
              <w:rPr>
                <w:rFonts w:ascii="Times New Roman" w:hAnsi="Times New Roman" w:cs="Times New Roman"/>
                <w:b/>
                <w:sz w:val="24"/>
                <w:szCs w:val="24"/>
              </w:rPr>
            </w:pPr>
          </w:p>
        </w:tc>
        <w:tc>
          <w:tcPr>
            <w:tcW w:w="1842" w:type="dxa"/>
          </w:tcPr>
          <w:p w14:paraId="1F38EA1A" w14:textId="77777777" w:rsidR="002B2ECB" w:rsidRDefault="002B2ECB" w:rsidP="00361511">
            <w:pPr>
              <w:rPr>
                <w:rFonts w:ascii="Times New Roman" w:hAnsi="Times New Roman" w:cs="Times New Roman"/>
                <w:b/>
                <w:sz w:val="24"/>
                <w:szCs w:val="24"/>
              </w:rPr>
            </w:pPr>
          </w:p>
        </w:tc>
        <w:tc>
          <w:tcPr>
            <w:tcW w:w="1843" w:type="dxa"/>
          </w:tcPr>
          <w:p w14:paraId="65799958" w14:textId="77777777" w:rsidR="002B2ECB" w:rsidRDefault="002B2ECB" w:rsidP="00361511">
            <w:pPr>
              <w:rPr>
                <w:rFonts w:ascii="Times New Roman" w:hAnsi="Times New Roman" w:cs="Times New Roman"/>
                <w:b/>
                <w:sz w:val="24"/>
                <w:szCs w:val="24"/>
              </w:rPr>
            </w:pPr>
          </w:p>
        </w:tc>
        <w:tc>
          <w:tcPr>
            <w:tcW w:w="2606" w:type="dxa"/>
          </w:tcPr>
          <w:p w14:paraId="04FCC420" w14:textId="77777777" w:rsidR="002B2ECB" w:rsidRDefault="002B2ECB" w:rsidP="00361511">
            <w:pPr>
              <w:rPr>
                <w:rFonts w:ascii="Times New Roman" w:hAnsi="Times New Roman" w:cs="Times New Roman"/>
                <w:b/>
                <w:sz w:val="24"/>
                <w:szCs w:val="24"/>
              </w:rPr>
            </w:pPr>
          </w:p>
        </w:tc>
        <w:tc>
          <w:tcPr>
            <w:tcW w:w="1783" w:type="dxa"/>
          </w:tcPr>
          <w:p w14:paraId="6FFCBC77" w14:textId="77777777" w:rsidR="002B2ECB" w:rsidRDefault="002B2ECB" w:rsidP="00361511">
            <w:pPr>
              <w:rPr>
                <w:rFonts w:ascii="Times New Roman" w:hAnsi="Times New Roman" w:cs="Times New Roman"/>
                <w:b/>
                <w:sz w:val="24"/>
                <w:szCs w:val="24"/>
              </w:rPr>
            </w:pPr>
          </w:p>
        </w:tc>
      </w:tr>
    </w:tbl>
    <w:p w14:paraId="4E3F12B2" w14:textId="77777777" w:rsidR="00361511" w:rsidRDefault="00361511" w:rsidP="00361511">
      <w:pPr>
        <w:rPr>
          <w:rFonts w:ascii="Times New Roman" w:hAnsi="Times New Roman" w:cs="Times New Roman"/>
          <w:b/>
          <w:sz w:val="24"/>
          <w:szCs w:val="24"/>
        </w:rPr>
      </w:pPr>
    </w:p>
    <w:p w14:paraId="64BD1453" w14:textId="77777777" w:rsidR="006407C6" w:rsidRDefault="006407C6" w:rsidP="00361511">
      <w:pPr>
        <w:rPr>
          <w:rFonts w:ascii="Times New Roman" w:hAnsi="Times New Roman" w:cs="Times New Roman"/>
          <w:b/>
          <w:sz w:val="24"/>
          <w:szCs w:val="24"/>
        </w:rPr>
      </w:pPr>
    </w:p>
    <w:p w14:paraId="44C18FF1" w14:textId="77777777" w:rsidR="006407C6" w:rsidRDefault="006407C6" w:rsidP="00361511">
      <w:pPr>
        <w:rPr>
          <w:rFonts w:ascii="Times New Roman" w:hAnsi="Times New Roman" w:cs="Times New Roman"/>
          <w:b/>
          <w:sz w:val="24"/>
          <w:szCs w:val="24"/>
        </w:rPr>
      </w:pPr>
    </w:p>
    <w:p w14:paraId="50BBD795" w14:textId="77777777" w:rsidR="006407C6" w:rsidRDefault="006407C6" w:rsidP="00361511">
      <w:pPr>
        <w:rPr>
          <w:rFonts w:ascii="Times New Roman" w:hAnsi="Times New Roman" w:cs="Times New Roman"/>
          <w:b/>
          <w:sz w:val="24"/>
          <w:szCs w:val="24"/>
        </w:rPr>
      </w:pPr>
    </w:p>
    <w:p w14:paraId="514A5076" w14:textId="77777777" w:rsidR="006407C6" w:rsidRDefault="006407C6" w:rsidP="00361511">
      <w:pPr>
        <w:rPr>
          <w:rFonts w:ascii="Times New Roman" w:hAnsi="Times New Roman" w:cs="Times New Roman"/>
          <w:b/>
          <w:sz w:val="24"/>
          <w:szCs w:val="24"/>
        </w:rPr>
      </w:pPr>
    </w:p>
    <w:p w14:paraId="2AFD96D6" w14:textId="77777777" w:rsidR="006407C6" w:rsidRDefault="006407C6" w:rsidP="00361511">
      <w:pPr>
        <w:rPr>
          <w:rFonts w:ascii="Times New Roman" w:hAnsi="Times New Roman" w:cs="Times New Roman"/>
          <w:b/>
          <w:sz w:val="24"/>
          <w:szCs w:val="24"/>
        </w:rPr>
      </w:pPr>
    </w:p>
    <w:p w14:paraId="5D904CA8"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03D9BCB9"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5329CA11"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0539C53F"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1450B7EA"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77AC3E0F"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r w:rsidRPr="006407C6">
        <w:rPr>
          <w:rFonts w:ascii="Times New Roman" w:hAnsi="Times New Roman" w:cs="Times New Roman"/>
          <w:b/>
          <w:bCs/>
          <w:sz w:val="24"/>
          <w:szCs w:val="24"/>
        </w:rPr>
        <w:t>EK 8: Öğretmen Adayı Akran Değerlendirme Formu</w:t>
      </w:r>
    </w:p>
    <w:p w14:paraId="25D5AC2E"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sz w:val="24"/>
          <w:szCs w:val="24"/>
        </w:rPr>
      </w:pPr>
    </w:p>
    <w:p w14:paraId="113B1564"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sz w:val="24"/>
          <w:szCs w:val="24"/>
        </w:rPr>
      </w:pPr>
      <w:r w:rsidRPr="006407C6">
        <w:rPr>
          <w:rFonts w:ascii="Times New Roman" w:hAnsi="Times New Roman" w:cs="Times New Roman"/>
          <w:sz w:val="24"/>
          <w:szCs w:val="24"/>
        </w:rPr>
        <w:t>Bu ölçek öğretmen adayının Öğretmenlik Uygulaması dersinde geliştirdiği öğretmenlik mesleğine yönelik becerilerinde eriştiği düzeyin diğer öğretmen adayları tarafından belirlenmesi amacıyla hazırlanmıştır. Öğretmen adayının dersindeki öğretim süreci, iletişim kurma ve değerlendirme, derse hazırlama ve dersi ilişkilendirme, sınıf yönetimi ve geri bildirim uygulamaları diğer öğretmen adayları tarafından değerlendirilecektir. Sizin için uygun derecelemenin altında bulunan kutucuğa (X) işareti koyunuz.</w:t>
      </w:r>
    </w:p>
    <w:p w14:paraId="22B0450B"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sz w:val="24"/>
          <w:szCs w:val="24"/>
        </w:rPr>
      </w:pPr>
    </w:p>
    <w:p w14:paraId="5F5574CF" w14:textId="77777777" w:rsidR="006407C6" w:rsidRPr="006407C6" w:rsidRDefault="006407C6" w:rsidP="006407C6">
      <w:pPr>
        <w:pStyle w:val="AralkYok"/>
        <w:rPr>
          <w:rFonts w:ascii="Times New Roman" w:hAnsi="Times New Roman" w:cs="Times New Roman"/>
          <w:b/>
          <w:sz w:val="24"/>
          <w:szCs w:val="24"/>
        </w:rPr>
      </w:pPr>
      <w:r w:rsidRPr="006407C6">
        <w:rPr>
          <w:rFonts w:ascii="Times New Roman" w:hAnsi="Times New Roman" w:cs="Times New Roman"/>
          <w:b/>
          <w:sz w:val="24"/>
          <w:szCs w:val="24"/>
        </w:rPr>
        <w:t xml:space="preserve">Öğretmen Adayı: </w:t>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t>Tarih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C6F23C8" w14:textId="77777777" w:rsidR="006407C6" w:rsidRPr="006407C6" w:rsidRDefault="006407C6" w:rsidP="006407C6">
      <w:pPr>
        <w:pStyle w:val="AralkYok"/>
        <w:rPr>
          <w:rFonts w:ascii="Times New Roman" w:hAnsi="Times New Roman" w:cs="Times New Roman"/>
          <w:b/>
          <w:sz w:val="24"/>
          <w:szCs w:val="24"/>
        </w:rPr>
      </w:pPr>
      <w:r w:rsidRPr="006407C6">
        <w:rPr>
          <w:rFonts w:ascii="Times New Roman" w:hAnsi="Times New Roman" w:cs="Times New Roman"/>
          <w:b/>
          <w:sz w:val="24"/>
          <w:szCs w:val="24"/>
        </w:rPr>
        <w:t>Dersin Konusu:</w:t>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t>Sınıf:</w:t>
      </w:r>
    </w:p>
    <w:p w14:paraId="7EBC8FC9" w14:textId="77777777" w:rsidR="006407C6" w:rsidRDefault="006407C6" w:rsidP="006407C6">
      <w:pPr>
        <w:pStyle w:val="AralkYok"/>
        <w:rPr>
          <w:rFonts w:ascii="Times New Roman" w:hAnsi="Times New Roman" w:cs="Times New Roman"/>
          <w:b/>
          <w:sz w:val="24"/>
          <w:szCs w:val="24"/>
        </w:rPr>
      </w:pPr>
      <w:r w:rsidRPr="006407C6">
        <w:rPr>
          <w:rFonts w:ascii="Times New Roman" w:hAnsi="Times New Roman" w:cs="Times New Roman"/>
          <w:b/>
          <w:sz w:val="24"/>
          <w:szCs w:val="24"/>
        </w:rPr>
        <w:t xml:space="preserve">Gözlemci Öğrenci: </w:t>
      </w:r>
    </w:p>
    <w:p w14:paraId="22E51406" w14:textId="77777777" w:rsidR="006D1850" w:rsidRPr="006407C6" w:rsidRDefault="006D1850" w:rsidP="006407C6">
      <w:pPr>
        <w:pStyle w:val="AralkYok"/>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3"/>
        <w:gridCol w:w="886"/>
        <w:gridCol w:w="886"/>
        <w:gridCol w:w="711"/>
        <w:gridCol w:w="636"/>
      </w:tblGrid>
      <w:tr w:rsidR="006407C6" w:rsidRPr="006407C6" w14:paraId="68F5666C" w14:textId="77777777" w:rsidTr="0046017F">
        <w:tc>
          <w:tcPr>
            <w:tcW w:w="6048" w:type="dxa"/>
            <w:shd w:val="clear" w:color="auto" w:fill="auto"/>
          </w:tcPr>
          <w:p w14:paraId="493DE35A"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KRİTERLER</w:t>
            </w:r>
          </w:p>
        </w:tc>
        <w:tc>
          <w:tcPr>
            <w:tcW w:w="900" w:type="dxa"/>
            <w:shd w:val="clear" w:color="auto" w:fill="auto"/>
          </w:tcPr>
          <w:p w14:paraId="6647BDDF"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4</w:t>
            </w:r>
          </w:p>
        </w:tc>
        <w:tc>
          <w:tcPr>
            <w:tcW w:w="900" w:type="dxa"/>
            <w:shd w:val="clear" w:color="auto" w:fill="auto"/>
          </w:tcPr>
          <w:p w14:paraId="694C0D78"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3</w:t>
            </w:r>
          </w:p>
        </w:tc>
        <w:tc>
          <w:tcPr>
            <w:tcW w:w="720" w:type="dxa"/>
            <w:shd w:val="clear" w:color="auto" w:fill="auto"/>
          </w:tcPr>
          <w:p w14:paraId="25AD9F4B"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2</w:t>
            </w:r>
          </w:p>
        </w:tc>
        <w:tc>
          <w:tcPr>
            <w:tcW w:w="644" w:type="dxa"/>
            <w:shd w:val="clear" w:color="auto" w:fill="auto"/>
          </w:tcPr>
          <w:p w14:paraId="10C4CCE7"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1</w:t>
            </w:r>
          </w:p>
        </w:tc>
      </w:tr>
      <w:tr w:rsidR="006407C6" w:rsidRPr="006407C6" w14:paraId="5DE262C9" w14:textId="77777777" w:rsidTr="0046017F">
        <w:tc>
          <w:tcPr>
            <w:tcW w:w="6048" w:type="dxa"/>
            <w:shd w:val="clear" w:color="auto" w:fill="auto"/>
          </w:tcPr>
          <w:p w14:paraId="29673964" w14:textId="77777777" w:rsidR="006407C6" w:rsidRPr="006407C6" w:rsidRDefault="006407C6" w:rsidP="0046017F">
            <w:pPr>
              <w:jc w:val="both"/>
              <w:rPr>
                <w:rFonts w:ascii="Times New Roman" w:hAnsi="Times New Roman" w:cs="Times New Roman"/>
                <w:b/>
              </w:rPr>
            </w:pPr>
            <w:r w:rsidRPr="006407C6">
              <w:rPr>
                <w:rFonts w:ascii="Times New Roman" w:hAnsi="Times New Roman" w:cs="Times New Roman"/>
                <w:b/>
              </w:rPr>
              <w:t>I. PLANLAMA</w:t>
            </w:r>
          </w:p>
        </w:tc>
        <w:tc>
          <w:tcPr>
            <w:tcW w:w="900" w:type="dxa"/>
            <w:shd w:val="clear" w:color="auto" w:fill="auto"/>
          </w:tcPr>
          <w:p w14:paraId="78118A5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53F523B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E6803E9"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776AF914" w14:textId="77777777" w:rsidR="006407C6" w:rsidRPr="006407C6" w:rsidRDefault="006407C6" w:rsidP="0046017F">
            <w:pPr>
              <w:jc w:val="center"/>
              <w:rPr>
                <w:rFonts w:ascii="Times New Roman" w:hAnsi="Times New Roman" w:cs="Times New Roman"/>
              </w:rPr>
            </w:pPr>
          </w:p>
        </w:tc>
      </w:tr>
      <w:tr w:rsidR="006407C6" w:rsidRPr="006407C6" w14:paraId="492F066B" w14:textId="77777777" w:rsidTr="0046017F">
        <w:tc>
          <w:tcPr>
            <w:tcW w:w="6048" w:type="dxa"/>
            <w:shd w:val="clear" w:color="auto" w:fill="auto"/>
          </w:tcPr>
          <w:p w14:paraId="50F48FDC"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 Planın sınıf düzeyine uygunluğu</w:t>
            </w:r>
          </w:p>
        </w:tc>
        <w:tc>
          <w:tcPr>
            <w:tcW w:w="900" w:type="dxa"/>
            <w:shd w:val="clear" w:color="auto" w:fill="auto"/>
          </w:tcPr>
          <w:p w14:paraId="513FD8C4"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96BBBFC"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551771C9"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7F75118B" w14:textId="77777777" w:rsidR="006407C6" w:rsidRPr="006407C6" w:rsidRDefault="006407C6" w:rsidP="0046017F">
            <w:pPr>
              <w:jc w:val="center"/>
              <w:rPr>
                <w:rFonts w:ascii="Times New Roman" w:hAnsi="Times New Roman" w:cs="Times New Roman"/>
              </w:rPr>
            </w:pPr>
          </w:p>
        </w:tc>
      </w:tr>
      <w:tr w:rsidR="006407C6" w:rsidRPr="006407C6" w14:paraId="63B27245" w14:textId="77777777" w:rsidTr="0046017F">
        <w:tc>
          <w:tcPr>
            <w:tcW w:w="6048" w:type="dxa"/>
            <w:shd w:val="clear" w:color="auto" w:fill="auto"/>
          </w:tcPr>
          <w:p w14:paraId="2C1619B4"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 Planın planlama ilkelerine uygunluğu</w:t>
            </w:r>
          </w:p>
        </w:tc>
        <w:tc>
          <w:tcPr>
            <w:tcW w:w="900" w:type="dxa"/>
            <w:shd w:val="clear" w:color="auto" w:fill="auto"/>
          </w:tcPr>
          <w:p w14:paraId="66E4D845"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7449ACA6"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4971577D"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C362191" w14:textId="77777777" w:rsidR="006407C6" w:rsidRPr="006407C6" w:rsidRDefault="006407C6" w:rsidP="0046017F">
            <w:pPr>
              <w:jc w:val="center"/>
              <w:rPr>
                <w:rFonts w:ascii="Times New Roman" w:hAnsi="Times New Roman" w:cs="Times New Roman"/>
              </w:rPr>
            </w:pPr>
          </w:p>
        </w:tc>
      </w:tr>
      <w:tr w:rsidR="006407C6" w:rsidRPr="006407C6" w14:paraId="398BE79E" w14:textId="77777777" w:rsidTr="0046017F">
        <w:tc>
          <w:tcPr>
            <w:tcW w:w="6048" w:type="dxa"/>
            <w:shd w:val="clear" w:color="auto" w:fill="auto"/>
          </w:tcPr>
          <w:p w14:paraId="4FD69C8E"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3. Planda hedef-içerik-yöntem seçimi uygunluğu</w:t>
            </w:r>
          </w:p>
        </w:tc>
        <w:tc>
          <w:tcPr>
            <w:tcW w:w="900" w:type="dxa"/>
            <w:shd w:val="clear" w:color="auto" w:fill="auto"/>
          </w:tcPr>
          <w:p w14:paraId="7740C51B"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0AD68EA1"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642A66AA"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9B18018" w14:textId="77777777" w:rsidR="006407C6" w:rsidRPr="006407C6" w:rsidRDefault="006407C6" w:rsidP="0046017F">
            <w:pPr>
              <w:jc w:val="center"/>
              <w:rPr>
                <w:rFonts w:ascii="Times New Roman" w:hAnsi="Times New Roman" w:cs="Times New Roman"/>
              </w:rPr>
            </w:pPr>
          </w:p>
        </w:tc>
      </w:tr>
      <w:tr w:rsidR="006407C6" w:rsidRPr="006407C6" w14:paraId="460751A9" w14:textId="77777777" w:rsidTr="0046017F">
        <w:tc>
          <w:tcPr>
            <w:tcW w:w="6048" w:type="dxa"/>
            <w:shd w:val="clear" w:color="auto" w:fill="auto"/>
          </w:tcPr>
          <w:p w14:paraId="47417C81"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4. Planda seçilen etkinliklerin hedefe ve sınıf düzeyine uygunluğu</w:t>
            </w:r>
          </w:p>
        </w:tc>
        <w:tc>
          <w:tcPr>
            <w:tcW w:w="900" w:type="dxa"/>
            <w:shd w:val="clear" w:color="auto" w:fill="auto"/>
          </w:tcPr>
          <w:p w14:paraId="36522E1E"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09BFF2CB"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23D20A93"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BEC5F0D" w14:textId="77777777" w:rsidR="006407C6" w:rsidRPr="006407C6" w:rsidRDefault="006407C6" w:rsidP="0046017F">
            <w:pPr>
              <w:jc w:val="center"/>
              <w:rPr>
                <w:rFonts w:ascii="Times New Roman" w:hAnsi="Times New Roman" w:cs="Times New Roman"/>
              </w:rPr>
            </w:pPr>
          </w:p>
        </w:tc>
      </w:tr>
      <w:tr w:rsidR="006407C6" w:rsidRPr="006407C6" w14:paraId="7F43D1A1" w14:textId="77777777" w:rsidTr="0046017F">
        <w:tc>
          <w:tcPr>
            <w:tcW w:w="6048" w:type="dxa"/>
            <w:shd w:val="clear" w:color="auto" w:fill="auto"/>
          </w:tcPr>
          <w:p w14:paraId="21D4955E" w14:textId="77777777" w:rsidR="006407C6" w:rsidRPr="006407C6" w:rsidRDefault="006407C6" w:rsidP="0046017F">
            <w:pPr>
              <w:jc w:val="both"/>
              <w:rPr>
                <w:rFonts w:ascii="Times New Roman" w:hAnsi="Times New Roman" w:cs="Times New Roman"/>
                <w:b/>
              </w:rPr>
            </w:pPr>
            <w:r w:rsidRPr="006407C6">
              <w:rPr>
                <w:rFonts w:ascii="Times New Roman" w:hAnsi="Times New Roman" w:cs="Times New Roman"/>
                <w:b/>
              </w:rPr>
              <w:t>II. ÖĞRETMEN ADAYININ GENEL YETERLİĞİ</w:t>
            </w:r>
          </w:p>
        </w:tc>
        <w:tc>
          <w:tcPr>
            <w:tcW w:w="900" w:type="dxa"/>
            <w:shd w:val="clear" w:color="auto" w:fill="auto"/>
          </w:tcPr>
          <w:p w14:paraId="7372E9DF"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A830F18"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30E6C198"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F9DAEB3" w14:textId="77777777" w:rsidR="006407C6" w:rsidRPr="006407C6" w:rsidRDefault="006407C6" w:rsidP="0046017F">
            <w:pPr>
              <w:jc w:val="center"/>
              <w:rPr>
                <w:rFonts w:ascii="Times New Roman" w:hAnsi="Times New Roman" w:cs="Times New Roman"/>
              </w:rPr>
            </w:pPr>
          </w:p>
        </w:tc>
      </w:tr>
      <w:tr w:rsidR="006407C6" w:rsidRPr="006407C6" w14:paraId="7279EC66" w14:textId="77777777" w:rsidTr="0046017F">
        <w:tc>
          <w:tcPr>
            <w:tcW w:w="6048" w:type="dxa"/>
            <w:shd w:val="clear" w:color="auto" w:fill="auto"/>
          </w:tcPr>
          <w:p w14:paraId="67CE0E10"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5. Kıyafet ve görünüm</w:t>
            </w:r>
          </w:p>
        </w:tc>
        <w:tc>
          <w:tcPr>
            <w:tcW w:w="900" w:type="dxa"/>
            <w:shd w:val="clear" w:color="auto" w:fill="auto"/>
          </w:tcPr>
          <w:p w14:paraId="66FE7053"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4A280B4D"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D465911"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0ED3E80D" w14:textId="77777777" w:rsidR="006407C6" w:rsidRPr="006407C6" w:rsidRDefault="006407C6" w:rsidP="0046017F">
            <w:pPr>
              <w:jc w:val="center"/>
              <w:rPr>
                <w:rFonts w:ascii="Times New Roman" w:hAnsi="Times New Roman" w:cs="Times New Roman"/>
              </w:rPr>
            </w:pPr>
          </w:p>
        </w:tc>
      </w:tr>
      <w:tr w:rsidR="006407C6" w:rsidRPr="006407C6" w14:paraId="53136642" w14:textId="77777777" w:rsidTr="0046017F">
        <w:tc>
          <w:tcPr>
            <w:tcW w:w="6048" w:type="dxa"/>
            <w:shd w:val="clear" w:color="auto" w:fill="auto"/>
          </w:tcPr>
          <w:p w14:paraId="4A6EEF4D"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6. Konu hakimiyeti</w:t>
            </w:r>
          </w:p>
        </w:tc>
        <w:tc>
          <w:tcPr>
            <w:tcW w:w="900" w:type="dxa"/>
            <w:shd w:val="clear" w:color="auto" w:fill="auto"/>
          </w:tcPr>
          <w:p w14:paraId="1CDF4CB1"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3D8DF579"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A0EEE43"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79D748DE" w14:textId="77777777" w:rsidR="006407C6" w:rsidRPr="006407C6" w:rsidRDefault="006407C6" w:rsidP="0046017F">
            <w:pPr>
              <w:jc w:val="center"/>
              <w:rPr>
                <w:rFonts w:ascii="Times New Roman" w:hAnsi="Times New Roman" w:cs="Times New Roman"/>
              </w:rPr>
            </w:pPr>
          </w:p>
        </w:tc>
      </w:tr>
      <w:tr w:rsidR="006407C6" w:rsidRPr="006407C6" w14:paraId="3DF668BD" w14:textId="77777777" w:rsidTr="0046017F">
        <w:tc>
          <w:tcPr>
            <w:tcW w:w="6048" w:type="dxa"/>
            <w:shd w:val="clear" w:color="auto" w:fill="auto"/>
          </w:tcPr>
          <w:p w14:paraId="2A46C453"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7. Ses tonunun uygunluğu</w:t>
            </w:r>
          </w:p>
        </w:tc>
        <w:tc>
          <w:tcPr>
            <w:tcW w:w="900" w:type="dxa"/>
            <w:shd w:val="clear" w:color="auto" w:fill="auto"/>
          </w:tcPr>
          <w:p w14:paraId="77E66F8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5E5183E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83E2A7A"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03F08A4D" w14:textId="77777777" w:rsidR="006407C6" w:rsidRPr="006407C6" w:rsidRDefault="006407C6" w:rsidP="0046017F">
            <w:pPr>
              <w:jc w:val="center"/>
              <w:rPr>
                <w:rFonts w:ascii="Times New Roman" w:hAnsi="Times New Roman" w:cs="Times New Roman"/>
              </w:rPr>
            </w:pPr>
          </w:p>
        </w:tc>
      </w:tr>
      <w:tr w:rsidR="006407C6" w:rsidRPr="006407C6" w14:paraId="3F3BDDC7" w14:textId="77777777" w:rsidTr="0046017F">
        <w:tc>
          <w:tcPr>
            <w:tcW w:w="6048" w:type="dxa"/>
            <w:shd w:val="clear" w:color="auto" w:fill="auto"/>
          </w:tcPr>
          <w:p w14:paraId="311D006A"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8. Konuşmanın açık ve akıcı olması</w:t>
            </w:r>
          </w:p>
        </w:tc>
        <w:tc>
          <w:tcPr>
            <w:tcW w:w="900" w:type="dxa"/>
            <w:shd w:val="clear" w:color="auto" w:fill="auto"/>
          </w:tcPr>
          <w:p w14:paraId="40A5AF9C"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2F4EC9FE"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CA7D256"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D3D2EDE" w14:textId="77777777" w:rsidR="006407C6" w:rsidRPr="006407C6" w:rsidRDefault="006407C6" w:rsidP="0046017F">
            <w:pPr>
              <w:jc w:val="center"/>
              <w:rPr>
                <w:rFonts w:ascii="Times New Roman" w:hAnsi="Times New Roman" w:cs="Times New Roman"/>
              </w:rPr>
            </w:pPr>
          </w:p>
        </w:tc>
      </w:tr>
      <w:tr w:rsidR="006407C6" w:rsidRPr="006407C6" w14:paraId="179ABBD0" w14:textId="77777777" w:rsidTr="0046017F">
        <w:tc>
          <w:tcPr>
            <w:tcW w:w="6048" w:type="dxa"/>
            <w:shd w:val="clear" w:color="auto" w:fill="auto"/>
          </w:tcPr>
          <w:p w14:paraId="76B8010B"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9. Kendine güven duygusu</w:t>
            </w:r>
          </w:p>
        </w:tc>
        <w:tc>
          <w:tcPr>
            <w:tcW w:w="900" w:type="dxa"/>
            <w:shd w:val="clear" w:color="auto" w:fill="auto"/>
          </w:tcPr>
          <w:p w14:paraId="0C0CF67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6857E342"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EB64561"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01904B05" w14:textId="77777777" w:rsidR="006407C6" w:rsidRPr="006407C6" w:rsidRDefault="006407C6" w:rsidP="0046017F">
            <w:pPr>
              <w:jc w:val="center"/>
              <w:rPr>
                <w:rFonts w:ascii="Times New Roman" w:hAnsi="Times New Roman" w:cs="Times New Roman"/>
              </w:rPr>
            </w:pPr>
          </w:p>
        </w:tc>
      </w:tr>
      <w:tr w:rsidR="006407C6" w:rsidRPr="006407C6" w14:paraId="4FA20D46" w14:textId="77777777" w:rsidTr="0046017F">
        <w:tc>
          <w:tcPr>
            <w:tcW w:w="6048" w:type="dxa"/>
            <w:shd w:val="clear" w:color="auto" w:fill="auto"/>
          </w:tcPr>
          <w:p w14:paraId="2623C87F"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10. İstek ve heyecan</w:t>
            </w:r>
          </w:p>
        </w:tc>
        <w:tc>
          <w:tcPr>
            <w:tcW w:w="900" w:type="dxa"/>
            <w:shd w:val="clear" w:color="auto" w:fill="auto"/>
          </w:tcPr>
          <w:p w14:paraId="45CF7C60"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43E354F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33F610D"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317AD09E" w14:textId="77777777" w:rsidR="006407C6" w:rsidRPr="006407C6" w:rsidRDefault="006407C6" w:rsidP="0046017F">
            <w:pPr>
              <w:jc w:val="center"/>
              <w:rPr>
                <w:rFonts w:ascii="Times New Roman" w:hAnsi="Times New Roman" w:cs="Times New Roman"/>
              </w:rPr>
            </w:pPr>
          </w:p>
        </w:tc>
      </w:tr>
      <w:tr w:rsidR="006407C6" w:rsidRPr="006407C6" w14:paraId="351444F0" w14:textId="77777777" w:rsidTr="0046017F">
        <w:tc>
          <w:tcPr>
            <w:tcW w:w="6048" w:type="dxa"/>
            <w:shd w:val="clear" w:color="auto" w:fill="auto"/>
          </w:tcPr>
          <w:p w14:paraId="16E4190A"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11. Düdük kullanımı</w:t>
            </w:r>
          </w:p>
        </w:tc>
        <w:tc>
          <w:tcPr>
            <w:tcW w:w="900" w:type="dxa"/>
            <w:shd w:val="clear" w:color="auto" w:fill="auto"/>
          </w:tcPr>
          <w:p w14:paraId="47A1499B"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191A943"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1C171CAD"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3DB3C834" w14:textId="77777777" w:rsidR="006407C6" w:rsidRPr="006407C6" w:rsidRDefault="006407C6" w:rsidP="0046017F">
            <w:pPr>
              <w:jc w:val="center"/>
              <w:rPr>
                <w:rFonts w:ascii="Times New Roman" w:hAnsi="Times New Roman" w:cs="Times New Roman"/>
              </w:rPr>
            </w:pPr>
          </w:p>
        </w:tc>
      </w:tr>
      <w:tr w:rsidR="006407C6" w:rsidRPr="006407C6" w14:paraId="39DF6698" w14:textId="77777777" w:rsidTr="0046017F">
        <w:tc>
          <w:tcPr>
            <w:tcW w:w="6048" w:type="dxa"/>
            <w:shd w:val="clear" w:color="auto" w:fill="auto"/>
          </w:tcPr>
          <w:p w14:paraId="65A5810E" w14:textId="77777777" w:rsidR="006407C6" w:rsidRPr="006407C6" w:rsidRDefault="006407C6" w:rsidP="0046017F">
            <w:pPr>
              <w:jc w:val="both"/>
              <w:rPr>
                <w:rFonts w:ascii="Times New Roman" w:hAnsi="Times New Roman" w:cs="Times New Roman"/>
                <w:b/>
              </w:rPr>
            </w:pPr>
            <w:r w:rsidRPr="006407C6">
              <w:rPr>
                <w:rFonts w:ascii="Times New Roman" w:hAnsi="Times New Roman" w:cs="Times New Roman"/>
                <w:b/>
              </w:rPr>
              <w:t>III. DERSİN İŞLENİŞİ</w:t>
            </w:r>
          </w:p>
        </w:tc>
        <w:tc>
          <w:tcPr>
            <w:tcW w:w="900" w:type="dxa"/>
            <w:shd w:val="clear" w:color="auto" w:fill="auto"/>
          </w:tcPr>
          <w:p w14:paraId="1954D612"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66A53E2A"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6C4EB1FD"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220F23DC" w14:textId="77777777" w:rsidR="006407C6" w:rsidRPr="006407C6" w:rsidRDefault="006407C6" w:rsidP="0046017F">
            <w:pPr>
              <w:jc w:val="center"/>
              <w:rPr>
                <w:rFonts w:ascii="Times New Roman" w:hAnsi="Times New Roman" w:cs="Times New Roman"/>
              </w:rPr>
            </w:pPr>
          </w:p>
        </w:tc>
      </w:tr>
      <w:tr w:rsidR="006407C6" w:rsidRPr="006407C6" w14:paraId="261E8CDC" w14:textId="77777777" w:rsidTr="0046017F">
        <w:tc>
          <w:tcPr>
            <w:tcW w:w="6048" w:type="dxa"/>
            <w:shd w:val="clear" w:color="auto" w:fill="auto"/>
          </w:tcPr>
          <w:p w14:paraId="4A6FAD7C"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12. Açıklama ve gösterim becerisi</w:t>
            </w:r>
          </w:p>
        </w:tc>
        <w:tc>
          <w:tcPr>
            <w:tcW w:w="900" w:type="dxa"/>
            <w:shd w:val="clear" w:color="auto" w:fill="auto"/>
          </w:tcPr>
          <w:p w14:paraId="395F46D6"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72D62F3"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4339CAA3"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B1F9833" w14:textId="77777777" w:rsidR="006407C6" w:rsidRPr="006407C6" w:rsidRDefault="006407C6" w:rsidP="0046017F">
            <w:pPr>
              <w:jc w:val="center"/>
              <w:rPr>
                <w:rFonts w:ascii="Times New Roman" w:hAnsi="Times New Roman" w:cs="Times New Roman"/>
              </w:rPr>
            </w:pPr>
          </w:p>
        </w:tc>
      </w:tr>
      <w:tr w:rsidR="006407C6" w:rsidRPr="006407C6" w14:paraId="2839B210" w14:textId="77777777" w:rsidTr="0046017F">
        <w:tc>
          <w:tcPr>
            <w:tcW w:w="6048" w:type="dxa"/>
            <w:shd w:val="clear" w:color="auto" w:fill="auto"/>
          </w:tcPr>
          <w:p w14:paraId="7D0E8D77"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13. Yöntem uygulama becerisi</w:t>
            </w:r>
          </w:p>
        </w:tc>
        <w:tc>
          <w:tcPr>
            <w:tcW w:w="900" w:type="dxa"/>
            <w:shd w:val="clear" w:color="auto" w:fill="auto"/>
          </w:tcPr>
          <w:p w14:paraId="3255FB41"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2794AB2E"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D77D0E4"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89571C0" w14:textId="77777777" w:rsidR="006407C6" w:rsidRPr="006407C6" w:rsidRDefault="006407C6" w:rsidP="0046017F">
            <w:pPr>
              <w:jc w:val="center"/>
              <w:rPr>
                <w:rFonts w:ascii="Times New Roman" w:hAnsi="Times New Roman" w:cs="Times New Roman"/>
              </w:rPr>
            </w:pPr>
          </w:p>
        </w:tc>
      </w:tr>
      <w:tr w:rsidR="006407C6" w:rsidRPr="006407C6" w14:paraId="0D0D5E45" w14:textId="77777777" w:rsidTr="0046017F">
        <w:tc>
          <w:tcPr>
            <w:tcW w:w="6048" w:type="dxa"/>
            <w:shd w:val="clear" w:color="auto" w:fill="auto"/>
          </w:tcPr>
          <w:p w14:paraId="4870C516"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14. Salon organizasyonu sağlama</w:t>
            </w:r>
          </w:p>
        </w:tc>
        <w:tc>
          <w:tcPr>
            <w:tcW w:w="900" w:type="dxa"/>
            <w:shd w:val="clear" w:color="auto" w:fill="auto"/>
          </w:tcPr>
          <w:p w14:paraId="2945BC74"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735B7159"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161860EA"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04AB4F8" w14:textId="77777777" w:rsidR="006407C6" w:rsidRPr="006407C6" w:rsidRDefault="006407C6" w:rsidP="0046017F">
            <w:pPr>
              <w:jc w:val="center"/>
              <w:rPr>
                <w:rFonts w:ascii="Times New Roman" w:hAnsi="Times New Roman" w:cs="Times New Roman"/>
              </w:rPr>
            </w:pPr>
          </w:p>
        </w:tc>
      </w:tr>
      <w:tr w:rsidR="006407C6" w:rsidRPr="006407C6" w14:paraId="444A8AA9" w14:textId="77777777" w:rsidTr="0046017F">
        <w:tc>
          <w:tcPr>
            <w:tcW w:w="6048" w:type="dxa"/>
            <w:shd w:val="clear" w:color="auto" w:fill="auto"/>
          </w:tcPr>
          <w:p w14:paraId="54E63E2E"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15. Sınıf kontrolü</w:t>
            </w:r>
          </w:p>
        </w:tc>
        <w:tc>
          <w:tcPr>
            <w:tcW w:w="900" w:type="dxa"/>
            <w:shd w:val="clear" w:color="auto" w:fill="auto"/>
          </w:tcPr>
          <w:p w14:paraId="1FEC3EA2"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452B911C"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336ACB38"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2302FA56" w14:textId="77777777" w:rsidR="006407C6" w:rsidRPr="006407C6" w:rsidRDefault="006407C6" w:rsidP="0046017F">
            <w:pPr>
              <w:jc w:val="center"/>
              <w:rPr>
                <w:rFonts w:ascii="Times New Roman" w:hAnsi="Times New Roman" w:cs="Times New Roman"/>
              </w:rPr>
            </w:pPr>
          </w:p>
        </w:tc>
      </w:tr>
      <w:tr w:rsidR="006407C6" w:rsidRPr="006407C6" w14:paraId="26156897" w14:textId="77777777" w:rsidTr="0046017F">
        <w:tc>
          <w:tcPr>
            <w:tcW w:w="6048" w:type="dxa"/>
            <w:shd w:val="clear" w:color="auto" w:fill="auto"/>
          </w:tcPr>
          <w:p w14:paraId="7AB651ED"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16. Geçişlerdeki verimlilik</w:t>
            </w:r>
          </w:p>
        </w:tc>
        <w:tc>
          <w:tcPr>
            <w:tcW w:w="900" w:type="dxa"/>
            <w:shd w:val="clear" w:color="auto" w:fill="auto"/>
          </w:tcPr>
          <w:p w14:paraId="3F71FDD0"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322F333"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3ED8AED0"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9B73FC0" w14:textId="77777777" w:rsidR="006407C6" w:rsidRPr="006407C6" w:rsidRDefault="006407C6" w:rsidP="0046017F">
            <w:pPr>
              <w:jc w:val="center"/>
              <w:rPr>
                <w:rFonts w:ascii="Times New Roman" w:hAnsi="Times New Roman" w:cs="Times New Roman"/>
              </w:rPr>
            </w:pPr>
          </w:p>
        </w:tc>
      </w:tr>
      <w:tr w:rsidR="006407C6" w:rsidRPr="006407C6" w14:paraId="355A0365" w14:textId="77777777" w:rsidTr="0046017F">
        <w:tc>
          <w:tcPr>
            <w:tcW w:w="6048" w:type="dxa"/>
            <w:shd w:val="clear" w:color="auto" w:fill="auto"/>
          </w:tcPr>
          <w:p w14:paraId="1E5A3968"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17. Emniyet tedbirleri alma</w:t>
            </w:r>
          </w:p>
        </w:tc>
        <w:tc>
          <w:tcPr>
            <w:tcW w:w="900" w:type="dxa"/>
            <w:shd w:val="clear" w:color="auto" w:fill="auto"/>
          </w:tcPr>
          <w:p w14:paraId="06590860"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20A30A31"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29CABFEF"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62320E43" w14:textId="77777777" w:rsidR="006407C6" w:rsidRPr="006407C6" w:rsidRDefault="006407C6" w:rsidP="0046017F">
            <w:pPr>
              <w:jc w:val="center"/>
              <w:rPr>
                <w:rFonts w:ascii="Times New Roman" w:hAnsi="Times New Roman" w:cs="Times New Roman"/>
              </w:rPr>
            </w:pPr>
          </w:p>
        </w:tc>
      </w:tr>
      <w:tr w:rsidR="006407C6" w:rsidRPr="006407C6" w14:paraId="41C029BC" w14:textId="77777777" w:rsidTr="0046017F">
        <w:tc>
          <w:tcPr>
            <w:tcW w:w="6048" w:type="dxa"/>
            <w:shd w:val="clear" w:color="auto" w:fill="auto"/>
          </w:tcPr>
          <w:p w14:paraId="59411879"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18. Alıştırmaların öğretim ilkelerine uygunluğu (basitten zora, somuttan somuta vb. gibi)</w:t>
            </w:r>
          </w:p>
        </w:tc>
        <w:tc>
          <w:tcPr>
            <w:tcW w:w="900" w:type="dxa"/>
            <w:shd w:val="clear" w:color="auto" w:fill="auto"/>
          </w:tcPr>
          <w:p w14:paraId="3154D18B"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DF79771"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3E798AA4"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57C87F15" w14:textId="77777777" w:rsidR="006407C6" w:rsidRPr="006407C6" w:rsidRDefault="006407C6" w:rsidP="0046017F">
            <w:pPr>
              <w:jc w:val="center"/>
              <w:rPr>
                <w:rFonts w:ascii="Times New Roman" w:hAnsi="Times New Roman" w:cs="Times New Roman"/>
              </w:rPr>
            </w:pPr>
          </w:p>
        </w:tc>
      </w:tr>
      <w:tr w:rsidR="006407C6" w:rsidRPr="006407C6" w14:paraId="5ECCCBF3" w14:textId="77777777" w:rsidTr="0046017F">
        <w:tc>
          <w:tcPr>
            <w:tcW w:w="6048" w:type="dxa"/>
            <w:shd w:val="clear" w:color="auto" w:fill="auto"/>
          </w:tcPr>
          <w:p w14:paraId="040DFABA"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19. Öğrencilerle etkili iletişim kurma becerisi</w:t>
            </w:r>
          </w:p>
        </w:tc>
        <w:tc>
          <w:tcPr>
            <w:tcW w:w="900" w:type="dxa"/>
            <w:shd w:val="clear" w:color="auto" w:fill="auto"/>
          </w:tcPr>
          <w:p w14:paraId="2758547D"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02AE0B9E"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6A005575"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29DB5807" w14:textId="77777777" w:rsidR="006407C6" w:rsidRPr="006407C6" w:rsidRDefault="006407C6" w:rsidP="0046017F">
            <w:pPr>
              <w:jc w:val="center"/>
              <w:rPr>
                <w:rFonts w:ascii="Times New Roman" w:hAnsi="Times New Roman" w:cs="Times New Roman"/>
              </w:rPr>
            </w:pPr>
          </w:p>
        </w:tc>
      </w:tr>
      <w:tr w:rsidR="006407C6" w:rsidRPr="006407C6" w14:paraId="40CFC9C4" w14:textId="77777777" w:rsidTr="0046017F">
        <w:tc>
          <w:tcPr>
            <w:tcW w:w="6048" w:type="dxa"/>
            <w:shd w:val="clear" w:color="auto" w:fill="auto"/>
          </w:tcPr>
          <w:p w14:paraId="71B90716"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 xml:space="preserve">20. Dönüt/düzeltme ve </w:t>
            </w:r>
            <w:proofErr w:type="spellStart"/>
            <w:r w:rsidRPr="006407C6">
              <w:rPr>
                <w:rFonts w:ascii="Times New Roman" w:hAnsi="Times New Roman" w:cs="Times New Roman"/>
              </w:rPr>
              <w:t>pekiştireç</w:t>
            </w:r>
            <w:proofErr w:type="spellEnd"/>
            <w:r w:rsidRPr="006407C6">
              <w:rPr>
                <w:rFonts w:ascii="Times New Roman" w:hAnsi="Times New Roman" w:cs="Times New Roman"/>
              </w:rPr>
              <w:t xml:space="preserve"> kullanımı</w:t>
            </w:r>
          </w:p>
        </w:tc>
        <w:tc>
          <w:tcPr>
            <w:tcW w:w="900" w:type="dxa"/>
            <w:shd w:val="clear" w:color="auto" w:fill="auto"/>
          </w:tcPr>
          <w:p w14:paraId="6251C0B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755B11B5"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41C335CE"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78F3ECC9" w14:textId="77777777" w:rsidR="006407C6" w:rsidRPr="006407C6" w:rsidRDefault="006407C6" w:rsidP="0046017F">
            <w:pPr>
              <w:jc w:val="center"/>
              <w:rPr>
                <w:rFonts w:ascii="Times New Roman" w:hAnsi="Times New Roman" w:cs="Times New Roman"/>
              </w:rPr>
            </w:pPr>
          </w:p>
        </w:tc>
      </w:tr>
      <w:tr w:rsidR="006407C6" w:rsidRPr="006407C6" w14:paraId="32A36CEF" w14:textId="77777777" w:rsidTr="0046017F">
        <w:tc>
          <w:tcPr>
            <w:tcW w:w="6048" w:type="dxa"/>
            <w:shd w:val="clear" w:color="auto" w:fill="auto"/>
          </w:tcPr>
          <w:p w14:paraId="7E7C29A8"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21. Karşılaştığı problemleri çözme gücü</w:t>
            </w:r>
          </w:p>
        </w:tc>
        <w:tc>
          <w:tcPr>
            <w:tcW w:w="900" w:type="dxa"/>
            <w:shd w:val="clear" w:color="auto" w:fill="auto"/>
          </w:tcPr>
          <w:p w14:paraId="7C5720D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3593E06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514927C"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014441F8" w14:textId="77777777" w:rsidR="006407C6" w:rsidRPr="006407C6" w:rsidRDefault="006407C6" w:rsidP="0046017F">
            <w:pPr>
              <w:jc w:val="center"/>
              <w:rPr>
                <w:rFonts w:ascii="Times New Roman" w:hAnsi="Times New Roman" w:cs="Times New Roman"/>
              </w:rPr>
            </w:pPr>
          </w:p>
        </w:tc>
      </w:tr>
      <w:tr w:rsidR="006407C6" w:rsidRPr="006407C6" w14:paraId="31914FA3" w14:textId="77777777" w:rsidTr="0046017F">
        <w:tc>
          <w:tcPr>
            <w:tcW w:w="6048" w:type="dxa"/>
            <w:shd w:val="clear" w:color="auto" w:fill="auto"/>
          </w:tcPr>
          <w:p w14:paraId="4296DC40"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22. Öğrenci katılımını sağlama</w:t>
            </w:r>
          </w:p>
        </w:tc>
        <w:tc>
          <w:tcPr>
            <w:tcW w:w="900" w:type="dxa"/>
            <w:shd w:val="clear" w:color="auto" w:fill="auto"/>
          </w:tcPr>
          <w:p w14:paraId="308C56E9"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2EEE7BD"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23CEEE3"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26A56145" w14:textId="77777777" w:rsidR="006407C6" w:rsidRPr="006407C6" w:rsidRDefault="006407C6" w:rsidP="0046017F">
            <w:pPr>
              <w:jc w:val="center"/>
              <w:rPr>
                <w:rFonts w:ascii="Times New Roman" w:hAnsi="Times New Roman" w:cs="Times New Roman"/>
              </w:rPr>
            </w:pPr>
          </w:p>
        </w:tc>
      </w:tr>
      <w:tr w:rsidR="006407C6" w:rsidRPr="006407C6" w14:paraId="691C0580" w14:textId="77777777" w:rsidTr="0046017F">
        <w:tc>
          <w:tcPr>
            <w:tcW w:w="6048" w:type="dxa"/>
            <w:shd w:val="clear" w:color="auto" w:fill="auto"/>
          </w:tcPr>
          <w:p w14:paraId="2EA8E334" w14:textId="658ABBC9" w:rsidR="006407C6" w:rsidRPr="006407C6" w:rsidRDefault="006407C6">
            <w:pPr>
              <w:jc w:val="both"/>
              <w:rPr>
                <w:rFonts w:ascii="Times New Roman" w:hAnsi="Times New Roman" w:cs="Times New Roman"/>
              </w:rPr>
            </w:pPr>
            <w:r w:rsidRPr="006407C6">
              <w:rPr>
                <w:rFonts w:ascii="Times New Roman" w:hAnsi="Times New Roman" w:cs="Times New Roman"/>
              </w:rPr>
              <w:t xml:space="preserve">23. </w:t>
            </w:r>
            <w:ins w:id="295" w:author="SUBU" w:date="2024-03-05T11:32:00Z">
              <w:r w:rsidR="00C91195">
                <w:rPr>
                  <w:rFonts w:ascii="Times New Roman" w:hAnsi="Times New Roman" w:cs="Times New Roman"/>
                </w:rPr>
                <w:t xml:space="preserve">Dersin giriş ve sonuç bölümüne </w:t>
              </w:r>
            </w:ins>
            <w:del w:id="296" w:author="SUBU" w:date="2024-03-05T11:32:00Z">
              <w:r w:rsidRPr="006407C6" w:rsidDel="00C91195">
                <w:rPr>
                  <w:rFonts w:ascii="Times New Roman" w:hAnsi="Times New Roman" w:cs="Times New Roman"/>
                </w:rPr>
                <w:delText xml:space="preserve">Isınma ve soğumaya </w:delText>
              </w:r>
            </w:del>
            <w:r w:rsidRPr="006407C6">
              <w:rPr>
                <w:rFonts w:ascii="Times New Roman" w:hAnsi="Times New Roman" w:cs="Times New Roman"/>
              </w:rPr>
              <w:t>yer verme</w:t>
            </w:r>
          </w:p>
        </w:tc>
        <w:tc>
          <w:tcPr>
            <w:tcW w:w="900" w:type="dxa"/>
            <w:shd w:val="clear" w:color="auto" w:fill="auto"/>
          </w:tcPr>
          <w:p w14:paraId="20210434"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2DAB0F3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16738008"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68037E95" w14:textId="77777777" w:rsidR="006407C6" w:rsidRPr="006407C6" w:rsidRDefault="006407C6" w:rsidP="0046017F">
            <w:pPr>
              <w:jc w:val="center"/>
              <w:rPr>
                <w:rFonts w:ascii="Times New Roman" w:hAnsi="Times New Roman" w:cs="Times New Roman"/>
              </w:rPr>
            </w:pPr>
          </w:p>
        </w:tc>
      </w:tr>
      <w:tr w:rsidR="006407C6" w:rsidRPr="006407C6" w14:paraId="09E90FA1" w14:textId="77777777" w:rsidTr="0046017F">
        <w:tc>
          <w:tcPr>
            <w:tcW w:w="6048" w:type="dxa"/>
            <w:shd w:val="clear" w:color="auto" w:fill="auto"/>
          </w:tcPr>
          <w:p w14:paraId="730BE480"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24. Özet ve değerlendirme yapma</w:t>
            </w:r>
          </w:p>
        </w:tc>
        <w:tc>
          <w:tcPr>
            <w:tcW w:w="900" w:type="dxa"/>
            <w:shd w:val="clear" w:color="auto" w:fill="auto"/>
          </w:tcPr>
          <w:p w14:paraId="2A49FD02"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737C0EF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9570061"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9B683C0" w14:textId="77777777" w:rsidR="006407C6" w:rsidRPr="006407C6" w:rsidRDefault="006407C6" w:rsidP="0046017F">
            <w:pPr>
              <w:jc w:val="center"/>
              <w:rPr>
                <w:rFonts w:ascii="Times New Roman" w:hAnsi="Times New Roman" w:cs="Times New Roman"/>
              </w:rPr>
            </w:pPr>
          </w:p>
        </w:tc>
      </w:tr>
      <w:tr w:rsidR="006407C6" w:rsidRPr="006407C6" w14:paraId="4E40BCAC" w14:textId="77777777" w:rsidTr="0046017F">
        <w:tc>
          <w:tcPr>
            <w:tcW w:w="6048" w:type="dxa"/>
            <w:shd w:val="clear" w:color="auto" w:fill="auto"/>
          </w:tcPr>
          <w:p w14:paraId="4D0953C7"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25. Süreyi etkili kullanma</w:t>
            </w:r>
          </w:p>
        </w:tc>
        <w:tc>
          <w:tcPr>
            <w:tcW w:w="900" w:type="dxa"/>
            <w:tcBorders>
              <w:bottom w:val="single" w:sz="4" w:space="0" w:color="auto"/>
            </w:tcBorders>
            <w:shd w:val="clear" w:color="auto" w:fill="auto"/>
          </w:tcPr>
          <w:p w14:paraId="79DFCD49" w14:textId="77777777" w:rsidR="006407C6" w:rsidRPr="006407C6" w:rsidRDefault="006407C6" w:rsidP="0046017F">
            <w:pPr>
              <w:jc w:val="center"/>
              <w:rPr>
                <w:rFonts w:ascii="Times New Roman" w:hAnsi="Times New Roman" w:cs="Times New Roman"/>
              </w:rPr>
            </w:pPr>
          </w:p>
        </w:tc>
        <w:tc>
          <w:tcPr>
            <w:tcW w:w="900" w:type="dxa"/>
            <w:tcBorders>
              <w:bottom w:val="single" w:sz="4" w:space="0" w:color="auto"/>
            </w:tcBorders>
            <w:shd w:val="clear" w:color="auto" w:fill="auto"/>
          </w:tcPr>
          <w:p w14:paraId="19D35B1D" w14:textId="77777777" w:rsidR="006407C6" w:rsidRPr="006407C6" w:rsidRDefault="006407C6" w:rsidP="0046017F">
            <w:pPr>
              <w:jc w:val="center"/>
              <w:rPr>
                <w:rFonts w:ascii="Times New Roman" w:hAnsi="Times New Roman" w:cs="Times New Roman"/>
              </w:rPr>
            </w:pPr>
          </w:p>
        </w:tc>
        <w:tc>
          <w:tcPr>
            <w:tcW w:w="720" w:type="dxa"/>
            <w:tcBorders>
              <w:bottom w:val="single" w:sz="4" w:space="0" w:color="auto"/>
            </w:tcBorders>
            <w:shd w:val="clear" w:color="auto" w:fill="auto"/>
          </w:tcPr>
          <w:p w14:paraId="5C5B2919" w14:textId="77777777" w:rsidR="006407C6" w:rsidRPr="006407C6" w:rsidRDefault="006407C6" w:rsidP="0046017F">
            <w:pPr>
              <w:jc w:val="center"/>
              <w:rPr>
                <w:rFonts w:ascii="Times New Roman" w:hAnsi="Times New Roman" w:cs="Times New Roman"/>
              </w:rPr>
            </w:pPr>
          </w:p>
        </w:tc>
        <w:tc>
          <w:tcPr>
            <w:tcW w:w="644" w:type="dxa"/>
            <w:tcBorders>
              <w:bottom w:val="single" w:sz="4" w:space="0" w:color="auto"/>
            </w:tcBorders>
            <w:shd w:val="clear" w:color="auto" w:fill="auto"/>
          </w:tcPr>
          <w:p w14:paraId="30447B73" w14:textId="77777777" w:rsidR="006407C6" w:rsidRPr="006407C6" w:rsidRDefault="006407C6" w:rsidP="0046017F">
            <w:pPr>
              <w:jc w:val="center"/>
              <w:rPr>
                <w:rFonts w:ascii="Times New Roman" w:hAnsi="Times New Roman" w:cs="Times New Roman"/>
              </w:rPr>
            </w:pPr>
          </w:p>
        </w:tc>
      </w:tr>
      <w:tr w:rsidR="006407C6" w:rsidRPr="006407C6" w14:paraId="07650B4E" w14:textId="77777777" w:rsidTr="0046017F">
        <w:tc>
          <w:tcPr>
            <w:tcW w:w="6048" w:type="dxa"/>
            <w:shd w:val="clear" w:color="auto" w:fill="auto"/>
          </w:tcPr>
          <w:p w14:paraId="249300C8" w14:textId="77777777" w:rsidR="006407C6" w:rsidRPr="006407C6" w:rsidRDefault="006407C6" w:rsidP="0046017F">
            <w:pPr>
              <w:jc w:val="both"/>
              <w:rPr>
                <w:rFonts w:ascii="Times New Roman" w:hAnsi="Times New Roman" w:cs="Times New Roman"/>
                <w:b/>
              </w:rPr>
            </w:pPr>
            <w:r w:rsidRPr="006407C6">
              <w:rPr>
                <w:rFonts w:ascii="Times New Roman" w:hAnsi="Times New Roman" w:cs="Times New Roman"/>
                <w:b/>
              </w:rPr>
              <w:t>TOPLAM</w:t>
            </w:r>
          </w:p>
        </w:tc>
        <w:tc>
          <w:tcPr>
            <w:tcW w:w="900" w:type="dxa"/>
            <w:tcBorders>
              <w:right w:val="nil"/>
            </w:tcBorders>
            <w:shd w:val="clear" w:color="auto" w:fill="auto"/>
          </w:tcPr>
          <w:p w14:paraId="3691BA85" w14:textId="77777777" w:rsidR="006407C6" w:rsidRPr="006407C6" w:rsidRDefault="006407C6" w:rsidP="0046017F">
            <w:pPr>
              <w:jc w:val="center"/>
              <w:rPr>
                <w:rFonts w:ascii="Times New Roman" w:hAnsi="Times New Roman" w:cs="Times New Roman"/>
              </w:rPr>
            </w:pPr>
          </w:p>
        </w:tc>
        <w:tc>
          <w:tcPr>
            <w:tcW w:w="900" w:type="dxa"/>
            <w:tcBorders>
              <w:left w:val="nil"/>
              <w:right w:val="nil"/>
            </w:tcBorders>
            <w:shd w:val="clear" w:color="auto" w:fill="auto"/>
          </w:tcPr>
          <w:p w14:paraId="0FAD4D32" w14:textId="77777777" w:rsidR="006407C6" w:rsidRPr="006407C6" w:rsidRDefault="006407C6" w:rsidP="0046017F">
            <w:pPr>
              <w:jc w:val="center"/>
              <w:rPr>
                <w:rFonts w:ascii="Times New Roman" w:hAnsi="Times New Roman" w:cs="Times New Roman"/>
              </w:rPr>
            </w:pPr>
          </w:p>
        </w:tc>
        <w:tc>
          <w:tcPr>
            <w:tcW w:w="720" w:type="dxa"/>
            <w:tcBorders>
              <w:left w:val="nil"/>
              <w:right w:val="nil"/>
            </w:tcBorders>
            <w:shd w:val="clear" w:color="auto" w:fill="auto"/>
          </w:tcPr>
          <w:p w14:paraId="06773895" w14:textId="77777777" w:rsidR="006407C6" w:rsidRPr="006407C6" w:rsidRDefault="006407C6" w:rsidP="0046017F">
            <w:pPr>
              <w:jc w:val="center"/>
              <w:rPr>
                <w:rFonts w:ascii="Times New Roman" w:hAnsi="Times New Roman" w:cs="Times New Roman"/>
              </w:rPr>
            </w:pPr>
          </w:p>
        </w:tc>
        <w:tc>
          <w:tcPr>
            <w:tcW w:w="644" w:type="dxa"/>
            <w:tcBorders>
              <w:left w:val="nil"/>
            </w:tcBorders>
            <w:shd w:val="clear" w:color="auto" w:fill="auto"/>
          </w:tcPr>
          <w:p w14:paraId="26C24F32" w14:textId="77777777" w:rsidR="006407C6" w:rsidRPr="006407C6" w:rsidRDefault="006407C6" w:rsidP="0046017F">
            <w:pPr>
              <w:jc w:val="center"/>
              <w:rPr>
                <w:rFonts w:ascii="Times New Roman" w:hAnsi="Times New Roman" w:cs="Times New Roman"/>
              </w:rPr>
            </w:pPr>
          </w:p>
        </w:tc>
      </w:tr>
    </w:tbl>
    <w:p w14:paraId="4A6F7684" w14:textId="77777777" w:rsidR="006407C6" w:rsidRPr="006407C6" w:rsidRDefault="006407C6" w:rsidP="006407C6">
      <w:pPr>
        <w:jc w:val="center"/>
        <w:rPr>
          <w:rFonts w:ascii="Times New Roman" w:hAnsi="Times New Roman" w:cs="Times New Roman"/>
        </w:rPr>
      </w:pPr>
    </w:p>
    <w:p w14:paraId="31229539" w14:textId="77777777" w:rsidR="006407C6" w:rsidRPr="006407C6" w:rsidRDefault="006407C6" w:rsidP="006407C6">
      <w:pPr>
        <w:jc w:val="both"/>
        <w:rPr>
          <w:rFonts w:ascii="Times New Roman" w:hAnsi="Times New Roman" w:cs="Times New Roman"/>
          <w:b/>
        </w:rPr>
      </w:pPr>
      <w:r w:rsidRPr="006407C6">
        <w:rPr>
          <w:rFonts w:ascii="Times New Roman" w:hAnsi="Times New Roman" w:cs="Times New Roman"/>
          <w:b/>
        </w:rPr>
        <w:t>ÖLÇÜTLER</w:t>
      </w:r>
    </w:p>
    <w:p w14:paraId="16C37B6F"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4</w:t>
      </w:r>
      <w:r w:rsidRPr="006407C6">
        <w:rPr>
          <w:rFonts w:ascii="Times New Roman" w:hAnsi="Times New Roman" w:cs="Times New Roman"/>
        </w:rPr>
        <w:sym w:font="Wingdings" w:char="F0E8"/>
      </w:r>
      <w:r w:rsidRPr="006407C6">
        <w:rPr>
          <w:rFonts w:ascii="Times New Roman" w:hAnsi="Times New Roman" w:cs="Times New Roman"/>
        </w:rPr>
        <w:t xml:space="preserve"> Çok iyi</w:t>
      </w:r>
    </w:p>
    <w:p w14:paraId="64630EFD"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3</w:t>
      </w:r>
      <w:r w:rsidRPr="006407C6">
        <w:rPr>
          <w:rFonts w:ascii="Times New Roman" w:hAnsi="Times New Roman" w:cs="Times New Roman"/>
        </w:rPr>
        <w:sym w:font="Wingdings" w:char="F0E8"/>
      </w:r>
      <w:r w:rsidRPr="006407C6">
        <w:rPr>
          <w:rFonts w:ascii="Times New Roman" w:hAnsi="Times New Roman" w:cs="Times New Roman"/>
        </w:rPr>
        <w:t xml:space="preserve"> İyi</w:t>
      </w:r>
    </w:p>
    <w:p w14:paraId="4742EC8E"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2</w:t>
      </w:r>
      <w:r w:rsidRPr="006407C6">
        <w:rPr>
          <w:rFonts w:ascii="Times New Roman" w:hAnsi="Times New Roman" w:cs="Times New Roman"/>
        </w:rPr>
        <w:sym w:font="Wingdings" w:char="F0E8"/>
      </w:r>
      <w:r w:rsidRPr="006407C6">
        <w:rPr>
          <w:rFonts w:ascii="Times New Roman" w:hAnsi="Times New Roman" w:cs="Times New Roman"/>
        </w:rPr>
        <w:t xml:space="preserve"> Geliştirilmeli</w:t>
      </w:r>
    </w:p>
    <w:p w14:paraId="6D79EBF5"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1</w:t>
      </w:r>
      <w:r w:rsidRPr="006407C6">
        <w:rPr>
          <w:rFonts w:ascii="Times New Roman" w:hAnsi="Times New Roman" w:cs="Times New Roman"/>
        </w:rPr>
        <w:sym w:font="Wingdings" w:char="F0E8"/>
      </w:r>
      <w:r w:rsidRPr="006407C6">
        <w:rPr>
          <w:rFonts w:ascii="Times New Roman" w:hAnsi="Times New Roman" w:cs="Times New Roman"/>
        </w:rPr>
        <w:t xml:space="preserve"> Çok zayıf</w:t>
      </w:r>
    </w:p>
    <w:p w14:paraId="795E172D" w14:textId="77777777" w:rsidR="006407C6" w:rsidRPr="006407C6" w:rsidRDefault="006407C6" w:rsidP="006407C6">
      <w:pPr>
        <w:jc w:val="both"/>
        <w:rPr>
          <w:rFonts w:ascii="Times New Roman" w:hAnsi="Times New Roman" w:cs="Times New Roman"/>
        </w:rPr>
      </w:pPr>
    </w:p>
    <w:sectPr w:rsidR="006407C6" w:rsidRPr="00640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TimesNewRomanPS-BoldMT">
    <w:altName w:val="Times New Roman"/>
    <w:panose1 w:val="00000000000000000000"/>
    <w:charset w:val="FE"/>
    <w:family w:val="auto"/>
    <w:notTrueType/>
    <w:pitch w:val="default"/>
    <w:sig w:usb0="00000003" w:usb1="00000000" w:usb2="00000000" w:usb3="00000000" w:csb0="00000000" w:csb1="00000000"/>
  </w:font>
  <w:font w:name="TimesNewRomanPSMT">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A6"/>
    <w:multiLevelType w:val="hybridMultilevel"/>
    <w:tmpl w:val="A7D0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131CE6"/>
    <w:multiLevelType w:val="hybridMultilevel"/>
    <w:tmpl w:val="73E8E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6E6DBF"/>
    <w:multiLevelType w:val="hybridMultilevel"/>
    <w:tmpl w:val="D39247A8"/>
    <w:lvl w:ilvl="0" w:tplc="58DA0212">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601A80"/>
    <w:multiLevelType w:val="hybridMultilevel"/>
    <w:tmpl w:val="5A968A66"/>
    <w:lvl w:ilvl="0" w:tplc="09B82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E75107"/>
    <w:multiLevelType w:val="hybridMultilevel"/>
    <w:tmpl w:val="FBC670BC"/>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0B6309"/>
    <w:multiLevelType w:val="hybridMultilevel"/>
    <w:tmpl w:val="40DA46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D6E0D"/>
    <w:multiLevelType w:val="hybridMultilevel"/>
    <w:tmpl w:val="954C1B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302B91"/>
    <w:multiLevelType w:val="hybridMultilevel"/>
    <w:tmpl w:val="E43EC57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B24365"/>
    <w:multiLevelType w:val="hybridMultilevel"/>
    <w:tmpl w:val="BB80CA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EB2923"/>
    <w:multiLevelType w:val="hybridMultilevel"/>
    <w:tmpl w:val="91CE07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EE5F32"/>
    <w:multiLevelType w:val="hybridMultilevel"/>
    <w:tmpl w:val="FA320092"/>
    <w:lvl w:ilvl="0" w:tplc="2AAEAF2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F40BCA"/>
    <w:multiLevelType w:val="hybridMultilevel"/>
    <w:tmpl w:val="A190B19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2A06C7"/>
    <w:multiLevelType w:val="hybridMultilevel"/>
    <w:tmpl w:val="A31AC728"/>
    <w:lvl w:ilvl="0" w:tplc="0EF88A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8248F6"/>
    <w:multiLevelType w:val="hybridMultilevel"/>
    <w:tmpl w:val="B7D2A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5E31B6"/>
    <w:multiLevelType w:val="hybridMultilevel"/>
    <w:tmpl w:val="A31AC728"/>
    <w:lvl w:ilvl="0" w:tplc="0EF88A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3F16E4"/>
    <w:multiLevelType w:val="hybridMultilevel"/>
    <w:tmpl w:val="A31AC728"/>
    <w:lvl w:ilvl="0" w:tplc="0EF88A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7A0BFD"/>
    <w:multiLevelType w:val="hybridMultilevel"/>
    <w:tmpl w:val="5B30B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4457CF"/>
    <w:multiLevelType w:val="hybridMultilevel"/>
    <w:tmpl w:val="FD846F4E"/>
    <w:lvl w:ilvl="0" w:tplc="FB2C6D1A">
      <w:start w:val="1"/>
      <w:numFmt w:val="decimal"/>
      <w:lvlText w:val="%1."/>
      <w:lvlJc w:val="left"/>
      <w:pPr>
        <w:ind w:left="720" w:hanging="360"/>
      </w:pPr>
      <w:rPr>
        <w:rFonts w:ascii="Calibri" w:hAnsi="Calibri" w:cs="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7"/>
  </w:num>
  <w:num w:numId="5">
    <w:abstractNumId w:val="1"/>
  </w:num>
  <w:num w:numId="6">
    <w:abstractNumId w:val="2"/>
  </w:num>
  <w:num w:numId="7">
    <w:abstractNumId w:val="5"/>
  </w:num>
  <w:num w:numId="8">
    <w:abstractNumId w:val="14"/>
  </w:num>
  <w:num w:numId="9">
    <w:abstractNumId w:val="10"/>
  </w:num>
  <w:num w:numId="10">
    <w:abstractNumId w:val="7"/>
  </w:num>
  <w:num w:numId="11">
    <w:abstractNumId w:val="0"/>
  </w:num>
  <w:num w:numId="12">
    <w:abstractNumId w:val="11"/>
  </w:num>
  <w:num w:numId="13">
    <w:abstractNumId w:val="6"/>
  </w:num>
  <w:num w:numId="14">
    <w:abstractNumId w:val="8"/>
  </w:num>
  <w:num w:numId="15">
    <w:abstractNumId w:val="16"/>
  </w:num>
  <w:num w:numId="16">
    <w:abstractNumId w:val="9"/>
  </w:num>
  <w:num w:numId="17">
    <w:abstractNumId w:val="4"/>
  </w:num>
  <w:num w:numId="18">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BU">
    <w15:presenceInfo w15:providerId="None" w15:userId="SUBU"/>
  </w15:person>
  <w15:person w15:author="Ali KIRKSEKİZ">
    <w15:presenceInfo w15:providerId="AD" w15:userId="S::alik@sakaryaedutr.onmicrosoft.com::f9fd2093-c600-4a25-9e1f-e98e2ca21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6D"/>
    <w:rsid w:val="000250E9"/>
    <w:rsid w:val="00056D49"/>
    <w:rsid w:val="00076483"/>
    <w:rsid w:val="0007730C"/>
    <w:rsid w:val="0009167C"/>
    <w:rsid w:val="000C72F4"/>
    <w:rsid w:val="000D1B19"/>
    <w:rsid w:val="000D6625"/>
    <w:rsid w:val="000F1009"/>
    <w:rsid w:val="00117C00"/>
    <w:rsid w:val="0012011A"/>
    <w:rsid w:val="00120AF0"/>
    <w:rsid w:val="001538ED"/>
    <w:rsid w:val="00157AB6"/>
    <w:rsid w:val="00164188"/>
    <w:rsid w:val="00180239"/>
    <w:rsid w:val="001825CD"/>
    <w:rsid w:val="001957A1"/>
    <w:rsid w:val="001A3145"/>
    <w:rsid w:val="001C3619"/>
    <w:rsid w:val="001E677D"/>
    <w:rsid w:val="001F6593"/>
    <w:rsid w:val="00201203"/>
    <w:rsid w:val="00201E29"/>
    <w:rsid w:val="0021114F"/>
    <w:rsid w:val="002314C2"/>
    <w:rsid w:val="0023506B"/>
    <w:rsid w:val="002547E0"/>
    <w:rsid w:val="00266F09"/>
    <w:rsid w:val="00275006"/>
    <w:rsid w:val="00291DF5"/>
    <w:rsid w:val="00297A7D"/>
    <w:rsid w:val="002A28FA"/>
    <w:rsid w:val="002B07E2"/>
    <w:rsid w:val="002B2ECB"/>
    <w:rsid w:val="002F560F"/>
    <w:rsid w:val="0030682E"/>
    <w:rsid w:val="00306EEA"/>
    <w:rsid w:val="003143DD"/>
    <w:rsid w:val="00324B48"/>
    <w:rsid w:val="00332B5B"/>
    <w:rsid w:val="00361511"/>
    <w:rsid w:val="003760B8"/>
    <w:rsid w:val="00386EEE"/>
    <w:rsid w:val="003B230B"/>
    <w:rsid w:val="003C762C"/>
    <w:rsid w:val="003F2D73"/>
    <w:rsid w:val="0042757E"/>
    <w:rsid w:val="00441DB2"/>
    <w:rsid w:val="0046017F"/>
    <w:rsid w:val="004615D2"/>
    <w:rsid w:val="004642DE"/>
    <w:rsid w:val="00465D6B"/>
    <w:rsid w:val="0047322E"/>
    <w:rsid w:val="00485982"/>
    <w:rsid w:val="00491194"/>
    <w:rsid w:val="0049386D"/>
    <w:rsid w:val="00497CF7"/>
    <w:rsid w:val="004A1462"/>
    <w:rsid w:val="004C08E6"/>
    <w:rsid w:val="004D4240"/>
    <w:rsid w:val="004F6423"/>
    <w:rsid w:val="005033F8"/>
    <w:rsid w:val="00505539"/>
    <w:rsid w:val="00512DE9"/>
    <w:rsid w:val="00521F7B"/>
    <w:rsid w:val="00537E8B"/>
    <w:rsid w:val="00541CD9"/>
    <w:rsid w:val="00563BD2"/>
    <w:rsid w:val="005706AF"/>
    <w:rsid w:val="0058128A"/>
    <w:rsid w:val="005A7661"/>
    <w:rsid w:val="005B6DEB"/>
    <w:rsid w:val="005C12DA"/>
    <w:rsid w:val="005D11F7"/>
    <w:rsid w:val="005E16A3"/>
    <w:rsid w:val="005E3F50"/>
    <w:rsid w:val="00606EBA"/>
    <w:rsid w:val="00634425"/>
    <w:rsid w:val="006407C6"/>
    <w:rsid w:val="00647579"/>
    <w:rsid w:val="006A4C7E"/>
    <w:rsid w:val="006D1850"/>
    <w:rsid w:val="006E07CC"/>
    <w:rsid w:val="00732417"/>
    <w:rsid w:val="0075394F"/>
    <w:rsid w:val="00762453"/>
    <w:rsid w:val="00777723"/>
    <w:rsid w:val="007D5CDF"/>
    <w:rsid w:val="007F3E24"/>
    <w:rsid w:val="007F54F8"/>
    <w:rsid w:val="007F7789"/>
    <w:rsid w:val="007F7A71"/>
    <w:rsid w:val="00807ADF"/>
    <w:rsid w:val="00811C95"/>
    <w:rsid w:val="00820B59"/>
    <w:rsid w:val="008609FA"/>
    <w:rsid w:val="008665CC"/>
    <w:rsid w:val="00891839"/>
    <w:rsid w:val="00895A6C"/>
    <w:rsid w:val="008D16C8"/>
    <w:rsid w:val="00902FC3"/>
    <w:rsid w:val="0098544D"/>
    <w:rsid w:val="009A1251"/>
    <w:rsid w:val="009A51C0"/>
    <w:rsid w:val="009C1793"/>
    <w:rsid w:val="009D1B87"/>
    <w:rsid w:val="009F4983"/>
    <w:rsid w:val="00A01CC2"/>
    <w:rsid w:val="00A02D7F"/>
    <w:rsid w:val="00A568C0"/>
    <w:rsid w:val="00A618DA"/>
    <w:rsid w:val="00A6577A"/>
    <w:rsid w:val="00A75BA3"/>
    <w:rsid w:val="00A81E0A"/>
    <w:rsid w:val="00A9009C"/>
    <w:rsid w:val="00A90989"/>
    <w:rsid w:val="00A959C6"/>
    <w:rsid w:val="00AE7D84"/>
    <w:rsid w:val="00AF0879"/>
    <w:rsid w:val="00B24D14"/>
    <w:rsid w:val="00B40405"/>
    <w:rsid w:val="00B50C24"/>
    <w:rsid w:val="00B54BF1"/>
    <w:rsid w:val="00B654BA"/>
    <w:rsid w:val="00BD7A9D"/>
    <w:rsid w:val="00BE14AE"/>
    <w:rsid w:val="00BE513F"/>
    <w:rsid w:val="00BF5B6D"/>
    <w:rsid w:val="00C24567"/>
    <w:rsid w:val="00C546E8"/>
    <w:rsid w:val="00C91195"/>
    <w:rsid w:val="00C952D4"/>
    <w:rsid w:val="00CA5E1E"/>
    <w:rsid w:val="00D027E8"/>
    <w:rsid w:val="00D078E5"/>
    <w:rsid w:val="00D23A11"/>
    <w:rsid w:val="00D35446"/>
    <w:rsid w:val="00D74A12"/>
    <w:rsid w:val="00D8338D"/>
    <w:rsid w:val="00DC1AA4"/>
    <w:rsid w:val="00DC6250"/>
    <w:rsid w:val="00DE2618"/>
    <w:rsid w:val="00DE449C"/>
    <w:rsid w:val="00E122F0"/>
    <w:rsid w:val="00E13A18"/>
    <w:rsid w:val="00E57765"/>
    <w:rsid w:val="00E61C82"/>
    <w:rsid w:val="00E76EC2"/>
    <w:rsid w:val="00E9268A"/>
    <w:rsid w:val="00EC158B"/>
    <w:rsid w:val="00EC1B5D"/>
    <w:rsid w:val="00EC2657"/>
    <w:rsid w:val="00EC2D05"/>
    <w:rsid w:val="00ED59E4"/>
    <w:rsid w:val="00EE21F5"/>
    <w:rsid w:val="00EF08E0"/>
    <w:rsid w:val="00F42ABB"/>
    <w:rsid w:val="00F7664E"/>
    <w:rsid w:val="00F97BB5"/>
    <w:rsid w:val="00FA69E4"/>
    <w:rsid w:val="00FC797C"/>
    <w:rsid w:val="00FE6758"/>
    <w:rsid w:val="00FF00D9"/>
    <w:rsid w:val="00FF4D8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CDF49"/>
  <w15:docId w15:val="{C225EC0D-9DDF-49E6-8C22-BBAD8D54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7765"/>
    <w:pPr>
      <w:spacing w:after="0" w:line="240" w:lineRule="auto"/>
    </w:pPr>
  </w:style>
  <w:style w:type="paragraph" w:styleId="ListeParagraf">
    <w:name w:val="List Paragraph"/>
    <w:basedOn w:val="Normal"/>
    <w:uiPriority w:val="34"/>
    <w:qFormat/>
    <w:rsid w:val="0075394F"/>
    <w:pPr>
      <w:ind w:left="720"/>
      <w:contextualSpacing/>
    </w:pPr>
  </w:style>
  <w:style w:type="paragraph" w:customStyle="1" w:styleId="Default">
    <w:name w:val="Default"/>
    <w:rsid w:val="000F100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C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C12DA"/>
    <w:rPr>
      <w:sz w:val="18"/>
      <w:szCs w:val="18"/>
    </w:rPr>
  </w:style>
  <w:style w:type="paragraph" w:styleId="AklamaMetni">
    <w:name w:val="annotation text"/>
    <w:basedOn w:val="Normal"/>
    <w:link w:val="AklamaMetniChar"/>
    <w:uiPriority w:val="99"/>
    <w:unhideWhenUsed/>
    <w:rsid w:val="005C12DA"/>
    <w:pPr>
      <w:spacing w:line="240" w:lineRule="auto"/>
    </w:pPr>
    <w:rPr>
      <w:sz w:val="24"/>
      <w:szCs w:val="24"/>
    </w:rPr>
  </w:style>
  <w:style w:type="character" w:customStyle="1" w:styleId="AklamaMetniChar">
    <w:name w:val="Açıklama Metni Char"/>
    <w:basedOn w:val="VarsaylanParagrafYazTipi"/>
    <w:link w:val="AklamaMetni"/>
    <w:uiPriority w:val="99"/>
    <w:rsid w:val="005C12DA"/>
    <w:rPr>
      <w:sz w:val="24"/>
      <w:szCs w:val="24"/>
    </w:rPr>
  </w:style>
  <w:style w:type="paragraph" w:styleId="AklamaKonusu">
    <w:name w:val="annotation subject"/>
    <w:basedOn w:val="AklamaMetni"/>
    <w:next w:val="AklamaMetni"/>
    <w:link w:val="AklamaKonusuChar"/>
    <w:uiPriority w:val="99"/>
    <w:semiHidden/>
    <w:unhideWhenUsed/>
    <w:rsid w:val="005C12DA"/>
    <w:rPr>
      <w:b/>
      <w:bCs/>
      <w:sz w:val="20"/>
      <w:szCs w:val="20"/>
    </w:rPr>
  </w:style>
  <w:style w:type="character" w:customStyle="1" w:styleId="AklamaKonusuChar">
    <w:name w:val="Açıklama Konusu Char"/>
    <w:basedOn w:val="AklamaMetniChar"/>
    <w:link w:val="AklamaKonusu"/>
    <w:uiPriority w:val="99"/>
    <w:semiHidden/>
    <w:rsid w:val="005C12DA"/>
    <w:rPr>
      <w:b/>
      <w:bCs/>
      <w:sz w:val="20"/>
      <w:szCs w:val="20"/>
    </w:rPr>
  </w:style>
  <w:style w:type="paragraph" w:styleId="BalonMetni">
    <w:name w:val="Balloon Text"/>
    <w:basedOn w:val="Normal"/>
    <w:link w:val="BalonMetniChar"/>
    <w:uiPriority w:val="99"/>
    <w:semiHidden/>
    <w:unhideWhenUsed/>
    <w:rsid w:val="005C12D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C12DA"/>
    <w:rPr>
      <w:rFonts w:ascii="Lucida Grande" w:hAnsi="Lucida Grande" w:cs="Lucida Grande"/>
      <w:sz w:val="18"/>
      <w:szCs w:val="18"/>
    </w:rPr>
  </w:style>
  <w:style w:type="paragraph" w:styleId="NormalWeb">
    <w:name w:val="Normal (Web)"/>
    <w:basedOn w:val="Normal"/>
    <w:uiPriority w:val="99"/>
    <w:semiHidden/>
    <w:unhideWhenUsed/>
    <w:rsid w:val="002B07E2"/>
    <w:rPr>
      <w:rFonts w:ascii="Times New Roman" w:hAnsi="Times New Roman" w:cs="Times New Roman"/>
      <w:sz w:val="24"/>
      <w:szCs w:val="24"/>
    </w:rPr>
  </w:style>
  <w:style w:type="paragraph" w:styleId="Dzeltme">
    <w:name w:val="Revision"/>
    <w:hidden/>
    <w:uiPriority w:val="99"/>
    <w:semiHidden/>
    <w:rsid w:val="00A9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2913">
      <w:bodyDiv w:val="1"/>
      <w:marLeft w:val="0"/>
      <w:marRight w:val="0"/>
      <w:marTop w:val="0"/>
      <w:marBottom w:val="0"/>
      <w:divBdr>
        <w:top w:val="none" w:sz="0" w:space="0" w:color="auto"/>
        <w:left w:val="none" w:sz="0" w:space="0" w:color="auto"/>
        <w:bottom w:val="none" w:sz="0" w:space="0" w:color="auto"/>
        <w:right w:val="none" w:sz="0" w:space="0" w:color="auto"/>
      </w:divBdr>
      <w:divsChild>
        <w:div w:id="61175283">
          <w:marLeft w:val="0"/>
          <w:marRight w:val="0"/>
          <w:marTop w:val="0"/>
          <w:marBottom w:val="0"/>
          <w:divBdr>
            <w:top w:val="none" w:sz="0" w:space="0" w:color="auto"/>
            <w:left w:val="none" w:sz="0" w:space="0" w:color="auto"/>
            <w:bottom w:val="none" w:sz="0" w:space="0" w:color="auto"/>
            <w:right w:val="none" w:sz="0" w:space="0" w:color="auto"/>
          </w:divBdr>
          <w:divsChild>
            <w:div w:id="281768007">
              <w:marLeft w:val="0"/>
              <w:marRight w:val="0"/>
              <w:marTop w:val="0"/>
              <w:marBottom w:val="0"/>
              <w:divBdr>
                <w:top w:val="none" w:sz="0" w:space="0" w:color="auto"/>
                <w:left w:val="none" w:sz="0" w:space="0" w:color="auto"/>
                <w:bottom w:val="none" w:sz="0" w:space="0" w:color="auto"/>
                <w:right w:val="none" w:sz="0" w:space="0" w:color="auto"/>
              </w:divBdr>
              <w:divsChild>
                <w:div w:id="5385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795">
      <w:bodyDiv w:val="1"/>
      <w:marLeft w:val="0"/>
      <w:marRight w:val="0"/>
      <w:marTop w:val="0"/>
      <w:marBottom w:val="0"/>
      <w:divBdr>
        <w:top w:val="none" w:sz="0" w:space="0" w:color="auto"/>
        <w:left w:val="none" w:sz="0" w:space="0" w:color="auto"/>
        <w:bottom w:val="none" w:sz="0" w:space="0" w:color="auto"/>
        <w:right w:val="none" w:sz="0" w:space="0" w:color="auto"/>
      </w:divBdr>
      <w:divsChild>
        <w:div w:id="2025469766">
          <w:marLeft w:val="0"/>
          <w:marRight w:val="0"/>
          <w:marTop w:val="0"/>
          <w:marBottom w:val="0"/>
          <w:divBdr>
            <w:top w:val="none" w:sz="0" w:space="0" w:color="auto"/>
            <w:left w:val="none" w:sz="0" w:space="0" w:color="auto"/>
            <w:bottom w:val="none" w:sz="0" w:space="0" w:color="auto"/>
            <w:right w:val="none" w:sz="0" w:space="0" w:color="auto"/>
          </w:divBdr>
          <w:divsChild>
            <w:div w:id="1982079705">
              <w:marLeft w:val="0"/>
              <w:marRight w:val="0"/>
              <w:marTop w:val="0"/>
              <w:marBottom w:val="0"/>
              <w:divBdr>
                <w:top w:val="none" w:sz="0" w:space="0" w:color="auto"/>
                <w:left w:val="none" w:sz="0" w:space="0" w:color="auto"/>
                <w:bottom w:val="none" w:sz="0" w:space="0" w:color="auto"/>
                <w:right w:val="none" w:sz="0" w:space="0" w:color="auto"/>
              </w:divBdr>
              <w:divsChild>
                <w:div w:id="3331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2690">
      <w:bodyDiv w:val="1"/>
      <w:marLeft w:val="0"/>
      <w:marRight w:val="0"/>
      <w:marTop w:val="0"/>
      <w:marBottom w:val="0"/>
      <w:divBdr>
        <w:top w:val="none" w:sz="0" w:space="0" w:color="auto"/>
        <w:left w:val="none" w:sz="0" w:space="0" w:color="auto"/>
        <w:bottom w:val="none" w:sz="0" w:space="0" w:color="auto"/>
        <w:right w:val="none" w:sz="0" w:space="0" w:color="auto"/>
      </w:divBdr>
      <w:divsChild>
        <w:div w:id="1884442975">
          <w:marLeft w:val="0"/>
          <w:marRight w:val="0"/>
          <w:marTop w:val="0"/>
          <w:marBottom w:val="0"/>
          <w:divBdr>
            <w:top w:val="none" w:sz="0" w:space="0" w:color="auto"/>
            <w:left w:val="none" w:sz="0" w:space="0" w:color="auto"/>
            <w:bottom w:val="none" w:sz="0" w:space="0" w:color="auto"/>
            <w:right w:val="none" w:sz="0" w:space="0" w:color="auto"/>
          </w:divBdr>
          <w:divsChild>
            <w:div w:id="339505173">
              <w:marLeft w:val="0"/>
              <w:marRight w:val="0"/>
              <w:marTop w:val="0"/>
              <w:marBottom w:val="0"/>
              <w:divBdr>
                <w:top w:val="none" w:sz="0" w:space="0" w:color="auto"/>
                <w:left w:val="none" w:sz="0" w:space="0" w:color="auto"/>
                <w:bottom w:val="none" w:sz="0" w:space="0" w:color="auto"/>
                <w:right w:val="none" w:sz="0" w:space="0" w:color="auto"/>
              </w:divBdr>
              <w:divsChild>
                <w:div w:id="12558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5254">
      <w:bodyDiv w:val="1"/>
      <w:marLeft w:val="0"/>
      <w:marRight w:val="0"/>
      <w:marTop w:val="0"/>
      <w:marBottom w:val="0"/>
      <w:divBdr>
        <w:top w:val="none" w:sz="0" w:space="0" w:color="auto"/>
        <w:left w:val="none" w:sz="0" w:space="0" w:color="auto"/>
        <w:bottom w:val="none" w:sz="0" w:space="0" w:color="auto"/>
        <w:right w:val="none" w:sz="0" w:space="0" w:color="auto"/>
      </w:divBdr>
      <w:divsChild>
        <w:div w:id="602372931">
          <w:marLeft w:val="0"/>
          <w:marRight w:val="0"/>
          <w:marTop w:val="0"/>
          <w:marBottom w:val="0"/>
          <w:divBdr>
            <w:top w:val="none" w:sz="0" w:space="0" w:color="auto"/>
            <w:left w:val="none" w:sz="0" w:space="0" w:color="auto"/>
            <w:bottom w:val="none" w:sz="0" w:space="0" w:color="auto"/>
            <w:right w:val="none" w:sz="0" w:space="0" w:color="auto"/>
          </w:divBdr>
          <w:divsChild>
            <w:div w:id="1864779034">
              <w:marLeft w:val="0"/>
              <w:marRight w:val="0"/>
              <w:marTop w:val="0"/>
              <w:marBottom w:val="0"/>
              <w:divBdr>
                <w:top w:val="none" w:sz="0" w:space="0" w:color="auto"/>
                <w:left w:val="none" w:sz="0" w:space="0" w:color="auto"/>
                <w:bottom w:val="none" w:sz="0" w:space="0" w:color="auto"/>
                <w:right w:val="none" w:sz="0" w:space="0" w:color="auto"/>
              </w:divBdr>
              <w:divsChild>
                <w:div w:id="194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6284">
      <w:bodyDiv w:val="1"/>
      <w:marLeft w:val="0"/>
      <w:marRight w:val="0"/>
      <w:marTop w:val="0"/>
      <w:marBottom w:val="0"/>
      <w:divBdr>
        <w:top w:val="none" w:sz="0" w:space="0" w:color="auto"/>
        <w:left w:val="none" w:sz="0" w:space="0" w:color="auto"/>
        <w:bottom w:val="none" w:sz="0" w:space="0" w:color="auto"/>
        <w:right w:val="none" w:sz="0" w:space="0" w:color="auto"/>
      </w:divBdr>
      <w:divsChild>
        <w:div w:id="202668554">
          <w:marLeft w:val="0"/>
          <w:marRight w:val="0"/>
          <w:marTop w:val="0"/>
          <w:marBottom w:val="0"/>
          <w:divBdr>
            <w:top w:val="none" w:sz="0" w:space="0" w:color="auto"/>
            <w:left w:val="none" w:sz="0" w:space="0" w:color="auto"/>
            <w:bottom w:val="none" w:sz="0" w:space="0" w:color="auto"/>
            <w:right w:val="none" w:sz="0" w:space="0" w:color="auto"/>
          </w:divBdr>
          <w:divsChild>
            <w:div w:id="33966489">
              <w:marLeft w:val="0"/>
              <w:marRight w:val="0"/>
              <w:marTop w:val="0"/>
              <w:marBottom w:val="0"/>
              <w:divBdr>
                <w:top w:val="none" w:sz="0" w:space="0" w:color="auto"/>
                <w:left w:val="none" w:sz="0" w:space="0" w:color="auto"/>
                <w:bottom w:val="none" w:sz="0" w:space="0" w:color="auto"/>
                <w:right w:val="none" w:sz="0" w:space="0" w:color="auto"/>
              </w:divBdr>
              <w:divsChild>
                <w:div w:id="1926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5704</Words>
  <Characters>32517</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2024-03-05T08:52:00Z</dcterms:created>
  <dcterms:modified xsi:type="dcterms:W3CDTF">2024-03-05T08:52:00Z</dcterms:modified>
</cp:coreProperties>
</file>